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82879" w14:textId="77777777" w:rsidR="00221EC6" w:rsidRDefault="00221EC6" w:rsidP="00B65E1F">
      <w:pPr>
        <w:spacing w:after="0" w:line="240" w:lineRule="auto"/>
        <w:jc w:val="center"/>
        <w:rPr>
          <w:rFonts w:ascii="Times New Roman" w:hAnsi="Times New Roman" w:cs="Times New Roman"/>
          <w:b/>
          <w:sz w:val="24"/>
          <w:szCs w:val="24"/>
        </w:rPr>
      </w:pPr>
    </w:p>
    <w:p w14:paraId="6E657602" w14:textId="77777777" w:rsidR="00221EC6" w:rsidRDefault="00221EC6" w:rsidP="00B65E1F">
      <w:pPr>
        <w:spacing w:after="0" w:line="240" w:lineRule="auto"/>
        <w:jc w:val="center"/>
        <w:rPr>
          <w:rFonts w:ascii="Times New Roman" w:hAnsi="Times New Roman" w:cs="Times New Roman"/>
          <w:b/>
          <w:sz w:val="24"/>
          <w:szCs w:val="24"/>
        </w:rPr>
      </w:pPr>
    </w:p>
    <w:p w14:paraId="456D1294" w14:textId="77777777" w:rsidR="00221EC6" w:rsidRDefault="00221EC6" w:rsidP="00B65E1F">
      <w:pPr>
        <w:spacing w:after="0" w:line="240" w:lineRule="auto"/>
        <w:jc w:val="center"/>
        <w:rPr>
          <w:rFonts w:ascii="Times New Roman" w:hAnsi="Times New Roman" w:cs="Times New Roman"/>
          <w:b/>
          <w:sz w:val="24"/>
          <w:szCs w:val="24"/>
        </w:rPr>
      </w:pPr>
    </w:p>
    <w:p w14:paraId="046E8851" w14:textId="77777777" w:rsidR="00221EC6" w:rsidRDefault="00221EC6" w:rsidP="00B65E1F">
      <w:pPr>
        <w:spacing w:after="0" w:line="240" w:lineRule="auto"/>
        <w:jc w:val="center"/>
        <w:rPr>
          <w:rFonts w:ascii="Times New Roman" w:hAnsi="Times New Roman" w:cs="Times New Roman"/>
          <w:b/>
          <w:sz w:val="24"/>
          <w:szCs w:val="24"/>
        </w:rPr>
      </w:pPr>
    </w:p>
    <w:p w14:paraId="1F704905" w14:textId="77777777" w:rsidR="00221EC6" w:rsidRDefault="00221EC6" w:rsidP="00B65E1F">
      <w:pPr>
        <w:spacing w:after="0" w:line="240" w:lineRule="auto"/>
        <w:jc w:val="center"/>
        <w:rPr>
          <w:rFonts w:ascii="Times New Roman" w:hAnsi="Times New Roman" w:cs="Times New Roman"/>
          <w:b/>
          <w:sz w:val="24"/>
          <w:szCs w:val="24"/>
        </w:rPr>
      </w:pPr>
    </w:p>
    <w:p w14:paraId="31AE0422" w14:textId="77777777" w:rsidR="00221EC6" w:rsidRDefault="00221EC6" w:rsidP="00B65E1F">
      <w:pPr>
        <w:spacing w:after="0" w:line="240" w:lineRule="auto"/>
        <w:jc w:val="center"/>
        <w:rPr>
          <w:rFonts w:ascii="Times New Roman" w:hAnsi="Times New Roman" w:cs="Times New Roman"/>
          <w:b/>
          <w:sz w:val="32"/>
          <w:szCs w:val="32"/>
        </w:rPr>
      </w:pPr>
    </w:p>
    <w:p w14:paraId="7BE1527B" w14:textId="77777777" w:rsidR="00B22134" w:rsidRPr="00221EC6" w:rsidRDefault="00B65E1F" w:rsidP="00B65E1F">
      <w:pPr>
        <w:spacing w:after="0" w:line="240" w:lineRule="auto"/>
        <w:jc w:val="center"/>
        <w:rPr>
          <w:rFonts w:ascii="Times New Roman" w:hAnsi="Times New Roman" w:cs="Times New Roman"/>
          <w:b/>
          <w:sz w:val="32"/>
          <w:szCs w:val="32"/>
        </w:rPr>
      </w:pPr>
      <w:r w:rsidRPr="00221EC6">
        <w:rPr>
          <w:rFonts w:ascii="Times New Roman" w:hAnsi="Times New Roman" w:cs="Times New Roman"/>
          <w:b/>
          <w:sz w:val="32"/>
          <w:szCs w:val="32"/>
        </w:rPr>
        <w:t>ADATKEZELÉSI SZABÁLYZAT</w:t>
      </w:r>
    </w:p>
    <w:p w14:paraId="0E26397D" w14:textId="77777777" w:rsidR="00B65E1F" w:rsidRDefault="00B65E1F" w:rsidP="00B65E1F">
      <w:pPr>
        <w:spacing w:after="0" w:line="240" w:lineRule="auto"/>
        <w:rPr>
          <w:rFonts w:ascii="Times New Roman" w:hAnsi="Times New Roman" w:cs="Times New Roman"/>
          <w:b/>
          <w:sz w:val="24"/>
          <w:szCs w:val="24"/>
        </w:rPr>
      </w:pPr>
    </w:p>
    <w:p w14:paraId="6B782D2D" w14:textId="77777777" w:rsidR="00B65E1F" w:rsidRDefault="00B65E1F" w:rsidP="00B65E1F">
      <w:pPr>
        <w:spacing w:after="0" w:line="240" w:lineRule="auto"/>
        <w:rPr>
          <w:rFonts w:ascii="Times New Roman" w:hAnsi="Times New Roman" w:cs="Times New Roman"/>
          <w:b/>
          <w:sz w:val="24"/>
          <w:szCs w:val="24"/>
        </w:rPr>
      </w:pPr>
    </w:p>
    <w:p w14:paraId="7C69FD19" w14:textId="77777777" w:rsidR="00221EC6" w:rsidRDefault="00221EC6" w:rsidP="00B65E1F">
      <w:pPr>
        <w:spacing w:after="0" w:line="240" w:lineRule="auto"/>
        <w:rPr>
          <w:rFonts w:ascii="Times New Roman" w:hAnsi="Times New Roman" w:cs="Times New Roman"/>
          <w:b/>
          <w:sz w:val="24"/>
          <w:szCs w:val="24"/>
        </w:rPr>
      </w:pPr>
    </w:p>
    <w:p w14:paraId="091F9BB3" w14:textId="77777777" w:rsidR="00221EC6" w:rsidRDefault="00221EC6" w:rsidP="00B65E1F">
      <w:pPr>
        <w:spacing w:after="0" w:line="240" w:lineRule="auto"/>
        <w:rPr>
          <w:rFonts w:ascii="Times New Roman" w:hAnsi="Times New Roman" w:cs="Times New Roman"/>
          <w:b/>
          <w:sz w:val="24"/>
          <w:szCs w:val="24"/>
        </w:rPr>
      </w:pPr>
    </w:p>
    <w:p w14:paraId="6A9683B8" w14:textId="7E535D50" w:rsidR="00367867" w:rsidRPr="00C10FE5" w:rsidRDefault="00367867" w:rsidP="00367867">
      <w:pPr>
        <w:spacing w:after="0" w:line="288" w:lineRule="atLeast"/>
        <w:jc w:val="both"/>
        <w:textAlignment w:val="baseline"/>
        <w:rPr>
          <w:rFonts w:ascii="Times New Roman" w:eastAsia="Times New Roman" w:hAnsi="Times New Roman" w:cs="Times New Roman"/>
          <w:b/>
          <w:sz w:val="24"/>
          <w:szCs w:val="24"/>
          <w:lang w:eastAsia="hu-HU"/>
        </w:rPr>
      </w:pPr>
      <w:r w:rsidRPr="00B3464E">
        <w:rPr>
          <w:rFonts w:ascii="Times New Roman" w:eastAsia="Times New Roman" w:hAnsi="Times New Roman" w:cs="Times New Roman"/>
          <w:sz w:val="24"/>
          <w:szCs w:val="24"/>
          <w:lang w:eastAsia="hu-HU"/>
        </w:rPr>
        <w:t xml:space="preserve">Név: </w:t>
      </w:r>
      <w:r w:rsidR="000B2695" w:rsidRPr="000B2695">
        <w:rPr>
          <w:rFonts w:ascii="Times New Roman" w:eastAsia="Times New Roman" w:hAnsi="Times New Roman" w:cs="Times New Roman"/>
          <w:b/>
          <w:sz w:val="24"/>
          <w:szCs w:val="24"/>
          <w:lang w:eastAsia="hu-HU"/>
        </w:rPr>
        <w:t>Vellinger-Hús Húsfeldolgozó és Kereskedelmi Korlátolt Fele</w:t>
      </w:r>
      <w:r w:rsidR="009653FD">
        <w:rPr>
          <w:rFonts w:ascii="Times New Roman" w:eastAsia="Times New Roman" w:hAnsi="Times New Roman" w:cs="Times New Roman"/>
          <w:b/>
          <w:sz w:val="24"/>
          <w:szCs w:val="24"/>
          <w:lang w:eastAsia="hu-HU"/>
        </w:rPr>
        <w:t>l</w:t>
      </w:r>
      <w:r w:rsidR="000B2695" w:rsidRPr="000B2695">
        <w:rPr>
          <w:rFonts w:ascii="Times New Roman" w:eastAsia="Times New Roman" w:hAnsi="Times New Roman" w:cs="Times New Roman"/>
          <w:b/>
          <w:sz w:val="24"/>
          <w:szCs w:val="24"/>
          <w:lang w:eastAsia="hu-HU"/>
        </w:rPr>
        <w:t>ősségű Társaság</w:t>
      </w:r>
    </w:p>
    <w:p w14:paraId="180E98C4" w14:textId="77777777" w:rsidR="009653FD" w:rsidRDefault="00367867" w:rsidP="00367867">
      <w:pPr>
        <w:spacing w:after="0" w:line="288" w:lineRule="atLeast"/>
        <w:jc w:val="both"/>
        <w:textAlignment w:val="baseline"/>
        <w:rPr>
          <w:rFonts w:ascii="Times New Roman" w:eastAsia="Times New Roman" w:hAnsi="Times New Roman" w:cs="Times New Roman"/>
          <w:sz w:val="24"/>
          <w:szCs w:val="24"/>
          <w:lang w:eastAsia="hu-HU"/>
        </w:rPr>
      </w:pPr>
      <w:r w:rsidRPr="00B3464E">
        <w:rPr>
          <w:rFonts w:ascii="Times New Roman" w:eastAsia="Times New Roman" w:hAnsi="Times New Roman" w:cs="Times New Roman"/>
          <w:sz w:val="24"/>
          <w:szCs w:val="24"/>
          <w:lang w:eastAsia="hu-HU"/>
        </w:rPr>
        <w:t xml:space="preserve">Székhely és levelezési cím: </w:t>
      </w:r>
      <w:r w:rsidR="000B2695" w:rsidRPr="000B2695">
        <w:rPr>
          <w:rFonts w:ascii="Times New Roman" w:eastAsia="Times New Roman" w:hAnsi="Times New Roman" w:cs="Times New Roman"/>
          <w:sz w:val="24"/>
          <w:szCs w:val="24"/>
          <w:lang w:eastAsia="hu-HU"/>
        </w:rPr>
        <w:t>2364 Ócsa, Akácos u. 13-15.</w:t>
      </w:r>
      <w:r w:rsidR="000B2695" w:rsidRPr="000B2695" w:rsidDel="000B2695">
        <w:rPr>
          <w:rFonts w:ascii="Times New Roman" w:eastAsia="Times New Roman" w:hAnsi="Times New Roman" w:cs="Times New Roman"/>
          <w:sz w:val="24"/>
          <w:szCs w:val="24"/>
          <w:lang w:eastAsia="hu-HU"/>
        </w:rPr>
        <w:t xml:space="preserve"> </w:t>
      </w:r>
    </w:p>
    <w:p w14:paraId="09260FAF" w14:textId="18E4AEB2" w:rsidR="00367867" w:rsidRPr="00B3464E" w:rsidRDefault="00367867" w:rsidP="00367867">
      <w:pPr>
        <w:spacing w:after="0" w:line="288" w:lineRule="atLeast"/>
        <w:jc w:val="both"/>
        <w:textAlignment w:val="baseline"/>
        <w:rPr>
          <w:rFonts w:ascii="Times New Roman" w:eastAsia="Times New Roman" w:hAnsi="Times New Roman" w:cs="Times New Roman"/>
          <w:sz w:val="24"/>
          <w:szCs w:val="24"/>
          <w:lang w:eastAsia="hu-HU"/>
        </w:rPr>
      </w:pPr>
      <w:r w:rsidRPr="00B3464E">
        <w:rPr>
          <w:rFonts w:ascii="Times New Roman" w:eastAsia="Times New Roman" w:hAnsi="Times New Roman" w:cs="Times New Roman"/>
          <w:sz w:val="24"/>
          <w:szCs w:val="24"/>
          <w:lang w:eastAsia="hu-HU"/>
        </w:rPr>
        <w:t xml:space="preserve">Cégjegyzékszám: </w:t>
      </w:r>
      <w:r w:rsidR="000B2695" w:rsidRPr="000B2695">
        <w:rPr>
          <w:rFonts w:ascii="Times New Roman" w:eastAsia="Times New Roman" w:hAnsi="Times New Roman" w:cs="Times New Roman"/>
          <w:sz w:val="24"/>
          <w:szCs w:val="24"/>
          <w:lang w:eastAsia="hu-HU"/>
        </w:rPr>
        <w:t>13-09-087154</w:t>
      </w:r>
    </w:p>
    <w:p w14:paraId="14345F87" w14:textId="76B548B7" w:rsidR="00367867" w:rsidRPr="00B3464E" w:rsidRDefault="00367867" w:rsidP="00367867">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Bejegyző b</w:t>
      </w:r>
      <w:r w:rsidRPr="00B3464E">
        <w:rPr>
          <w:rFonts w:ascii="Times New Roman" w:eastAsia="Times New Roman" w:hAnsi="Times New Roman" w:cs="Times New Roman"/>
          <w:sz w:val="24"/>
          <w:szCs w:val="24"/>
          <w:lang w:eastAsia="hu-HU"/>
        </w:rPr>
        <w:t>íróság neve</w:t>
      </w:r>
      <w:r>
        <w:rPr>
          <w:rFonts w:ascii="Times New Roman" w:eastAsia="Times New Roman" w:hAnsi="Times New Roman" w:cs="Times New Roman"/>
          <w:sz w:val="24"/>
          <w:szCs w:val="24"/>
          <w:lang w:eastAsia="hu-HU"/>
        </w:rPr>
        <w:t xml:space="preserve">: </w:t>
      </w:r>
      <w:r w:rsidR="000B2695" w:rsidRPr="000B2695">
        <w:rPr>
          <w:rFonts w:ascii="Times New Roman" w:eastAsia="Times New Roman" w:hAnsi="Times New Roman" w:cs="Times New Roman"/>
          <w:sz w:val="24"/>
          <w:szCs w:val="24"/>
          <w:lang w:eastAsia="hu-HU"/>
        </w:rPr>
        <w:t>Budapest Környéki Törvényszék Cégbírósága</w:t>
      </w:r>
    </w:p>
    <w:p w14:paraId="3841854D" w14:textId="5BB11D3B" w:rsidR="00367867" w:rsidRPr="003473C5" w:rsidRDefault="00367867" w:rsidP="00367867">
      <w:pPr>
        <w:spacing w:after="0" w:line="288" w:lineRule="atLeast"/>
        <w:jc w:val="both"/>
        <w:textAlignment w:val="baseline"/>
        <w:rPr>
          <w:rFonts w:ascii="Times New Roman" w:eastAsia="Times New Roman" w:hAnsi="Times New Roman" w:cs="Times New Roman"/>
          <w:sz w:val="24"/>
          <w:szCs w:val="24"/>
          <w:lang w:eastAsia="hu-HU"/>
        </w:rPr>
      </w:pPr>
      <w:r w:rsidRPr="003473C5">
        <w:rPr>
          <w:rFonts w:ascii="Times New Roman" w:eastAsia="Times New Roman" w:hAnsi="Times New Roman" w:cs="Times New Roman"/>
          <w:sz w:val="24"/>
          <w:szCs w:val="24"/>
          <w:lang w:eastAsia="hu-HU"/>
        </w:rPr>
        <w:t>E-mail cím</w:t>
      </w:r>
      <w:r w:rsidRPr="009653FD">
        <w:rPr>
          <w:rFonts w:ascii="Times New Roman" w:hAnsi="Times New Roman" w:cs="Times New Roman"/>
          <w:sz w:val="24"/>
          <w:szCs w:val="24"/>
        </w:rPr>
        <w:t xml:space="preserve">: </w:t>
      </w:r>
      <w:r w:rsidR="009E042E" w:rsidRPr="003473C5">
        <w:rPr>
          <w:rFonts w:ascii="Times New Roman" w:hAnsi="Times New Roman" w:cs="Times New Roman"/>
          <w:sz w:val="24"/>
          <w:szCs w:val="24"/>
        </w:rPr>
        <w:t>ifj.vellinger.laszlo@vellingerhus.hu</w:t>
      </w:r>
    </w:p>
    <w:p w14:paraId="44A3AAD9" w14:textId="1AAA781B" w:rsidR="00367867" w:rsidRPr="003473C5" w:rsidRDefault="00367867" w:rsidP="00367867">
      <w:pPr>
        <w:spacing w:after="0" w:line="288" w:lineRule="atLeast"/>
        <w:jc w:val="both"/>
        <w:textAlignment w:val="baseline"/>
        <w:rPr>
          <w:rFonts w:ascii="Times New Roman" w:eastAsia="Times New Roman" w:hAnsi="Times New Roman" w:cs="Times New Roman"/>
          <w:sz w:val="24"/>
          <w:szCs w:val="24"/>
          <w:lang w:eastAsia="hu-HU"/>
        </w:rPr>
      </w:pPr>
      <w:r w:rsidRPr="003473C5">
        <w:rPr>
          <w:rFonts w:ascii="Times New Roman" w:eastAsia="Times New Roman" w:hAnsi="Times New Roman" w:cs="Times New Roman"/>
          <w:sz w:val="24"/>
          <w:szCs w:val="24"/>
          <w:lang w:eastAsia="hu-HU"/>
        </w:rPr>
        <w:t>Telefon</w:t>
      </w:r>
      <w:r w:rsidR="00187A76" w:rsidRPr="003473C5">
        <w:rPr>
          <w:rFonts w:ascii="Times New Roman" w:eastAsia="Times New Roman" w:hAnsi="Times New Roman" w:cs="Times New Roman"/>
          <w:sz w:val="24"/>
          <w:szCs w:val="24"/>
          <w:lang w:eastAsia="hu-HU"/>
        </w:rPr>
        <w:t xml:space="preserve">: </w:t>
      </w:r>
      <w:r w:rsidR="009E042E" w:rsidRPr="003473C5">
        <w:rPr>
          <w:rFonts w:ascii="Times New Roman" w:eastAsia="Times New Roman" w:hAnsi="Times New Roman" w:cs="Times New Roman"/>
          <w:sz w:val="24"/>
          <w:szCs w:val="24"/>
          <w:lang w:eastAsia="hu-HU"/>
        </w:rPr>
        <w:t>+36204539443</w:t>
      </w:r>
    </w:p>
    <w:p w14:paraId="682D3B32" w14:textId="77777777" w:rsidR="00221EC6" w:rsidRPr="00422D3C" w:rsidRDefault="00221EC6" w:rsidP="00B65E1F">
      <w:pPr>
        <w:spacing w:after="0" w:line="240" w:lineRule="auto"/>
        <w:rPr>
          <w:rFonts w:ascii="Times New Roman" w:hAnsi="Times New Roman" w:cs="Times New Roman"/>
          <w:b/>
          <w:sz w:val="24"/>
          <w:szCs w:val="24"/>
        </w:rPr>
      </w:pPr>
    </w:p>
    <w:p w14:paraId="2A44CF52" w14:textId="77777777" w:rsidR="00B65E1F" w:rsidRDefault="00B65E1F" w:rsidP="00B65E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továbbiakban „</w:t>
      </w:r>
      <w:r w:rsidRPr="00B65E1F">
        <w:rPr>
          <w:rFonts w:ascii="Times New Roman" w:hAnsi="Times New Roman" w:cs="Times New Roman"/>
          <w:b/>
          <w:sz w:val="24"/>
          <w:szCs w:val="24"/>
        </w:rPr>
        <w:t>Adatkezelő</w:t>
      </w:r>
      <w:r>
        <w:rPr>
          <w:rFonts w:ascii="Times New Roman" w:hAnsi="Times New Roman" w:cs="Times New Roman"/>
          <w:sz w:val="24"/>
          <w:szCs w:val="24"/>
        </w:rPr>
        <w:t>” az alábbiakban teszi közzé Adatkezelési Szabályzatát (a továbbiakban: „</w:t>
      </w:r>
      <w:r w:rsidRPr="00B65E1F">
        <w:rPr>
          <w:rFonts w:ascii="Times New Roman" w:hAnsi="Times New Roman" w:cs="Times New Roman"/>
          <w:b/>
          <w:sz w:val="24"/>
          <w:szCs w:val="24"/>
        </w:rPr>
        <w:t>Szabályzat</w:t>
      </w:r>
      <w:r>
        <w:rPr>
          <w:rFonts w:ascii="Times New Roman" w:hAnsi="Times New Roman" w:cs="Times New Roman"/>
          <w:sz w:val="24"/>
          <w:szCs w:val="24"/>
        </w:rPr>
        <w:t>”).</w:t>
      </w:r>
    </w:p>
    <w:p w14:paraId="2CD254AE" w14:textId="77777777" w:rsidR="00B65E1F" w:rsidRDefault="00B65E1F" w:rsidP="00B65E1F">
      <w:pPr>
        <w:spacing w:after="0" w:line="240" w:lineRule="auto"/>
        <w:jc w:val="both"/>
        <w:rPr>
          <w:rFonts w:ascii="Times New Roman" w:hAnsi="Times New Roman" w:cs="Times New Roman"/>
          <w:sz w:val="24"/>
          <w:szCs w:val="24"/>
        </w:rPr>
      </w:pPr>
    </w:p>
    <w:p w14:paraId="1C077386" w14:textId="24866730" w:rsidR="00B65E1F" w:rsidRDefault="00B65E1F" w:rsidP="00B65E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Szabályzat 20</w:t>
      </w:r>
      <w:r w:rsidR="009653FD">
        <w:rPr>
          <w:rFonts w:ascii="Times New Roman" w:hAnsi="Times New Roman" w:cs="Times New Roman"/>
          <w:sz w:val="24"/>
          <w:szCs w:val="24"/>
        </w:rPr>
        <w:t>18. június 1.</w:t>
      </w:r>
      <w:r>
        <w:rPr>
          <w:rFonts w:ascii="Times New Roman" w:hAnsi="Times New Roman" w:cs="Times New Roman"/>
          <w:sz w:val="24"/>
          <w:szCs w:val="24"/>
        </w:rPr>
        <w:t>napjától hatályos. Az Adatkezelő fenntartja a jogot a jelen Szabályzat módosítására, amelyről az érintetteket a hatályba lépés előtt 30 nappal közzététel útján értesíti. A jelen Szabályzat el</w:t>
      </w:r>
      <w:r w:rsidR="00077BD5">
        <w:rPr>
          <w:rFonts w:ascii="Times New Roman" w:hAnsi="Times New Roman" w:cs="Times New Roman"/>
          <w:sz w:val="24"/>
          <w:szCs w:val="24"/>
        </w:rPr>
        <w:t>érhető az Adatkezelő szé</w:t>
      </w:r>
      <w:r w:rsidR="00230DC3">
        <w:rPr>
          <w:rFonts w:ascii="Times New Roman" w:hAnsi="Times New Roman" w:cs="Times New Roman"/>
          <w:sz w:val="24"/>
          <w:szCs w:val="24"/>
        </w:rPr>
        <w:t>khelyén</w:t>
      </w:r>
      <w:r w:rsidR="00CC12C7">
        <w:rPr>
          <w:rFonts w:ascii="Times New Roman" w:hAnsi="Times New Roman" w:cs="Times New Roman"/>
          <w:sz w:val="24"/>
          <w:szCs w:val="24"/>
        </w:rPr>
        <w:t xml:space="preserve"> és </w:t>
      </w:r>
      <w:r w:rsidR="00B74013">
        <w:rPr>
          <w:rFonts w:ascii="Times New Roman" w:hAnsi="Times New Roman" w:cs="Times New Roman"/>
          <w:sz w:val="24"/>
          <w:szCs w:val="24"/>
        </w:rPr>
        <w:t>fióktelepén</w:t>
      </w:r>
      <w:r w:rsidR="00CC12C7">
        <w:rPr>
          <w:rFonts w:ascii="Times New Roman" w:hAnsi="Times New Roman" w:cs="Times New Roman"/>
          <w:sz w:val="24"/>
          <w:szCs w:val="24"/>
        </w:rPr>
        <w:t>, valamint honlapján</w:t>
      </w:r>
      <w:r w:rsidR="000345F3">
        <w:rPr>
          <w:rFonts w:ascii="Times New Roman" w:hAnsi="Times New Roman" w:cs="Times New Roman"/>
          <w:sz w:val="24"/>
          <w:szCs w:val="24"/>
        </w:rPr>
        <w:t>.</w:t>
      </w:r>
    </w:p>
    <w:p w14:paraId="64E7AD20" w14:textId="77777777" w:rsidR="006D0D3D" w:rsidRDefault="006D0D3D">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noProof/>
          <w:color w:val="auto"/>
          <w:sz w:val="22"/>
          <w:szCs w:val="22"/>
          <w:lang w:eastAsia="en-US"/>
        </w:rPr>
        <w:id w:val="1703825316"/>
        <w:docPartObj>
          <w:docPartGallery w:val="Table of Contents"/>
          <w:docPartUnique/>
        </w:docPartObj>
      </w:sdtPr>
      <w:sdtEndPr>
        <w:rPr>
          <w:rFonts w:ascii="Times New Roman" w:hAnsi="Times New Roman" w:cs="Times New Roman"/>
        </w:rPr>
      </w:sdtEndPr>
      <w:sdtContent>
        <w:p w14:paraId="26E98F79" w14:textId="77777777" w:rsidR="006D0D3D" w:rsidRPr="00030BC6" w:rsidRDefault="006D0D3D">
          <w:pPr>
            <w:pStyle w:val="Tartalomjegyzkcmsora"/>
            <w:rPr>
              <w:rFonts w:ascii="Times New Roman" w:hAnsi="Times New Roman" w:cs="Times New Roman"/>
              <w:sz w:val="22"/>
              <w:szCs w:val="22"/>
            </w:rPr>
          </w:pPr>
          <w:r w:rsidRPr="00030BC6">
            <w:rPr>
              <w:rFonts w:ascii="Times New Roman" w:hAnsi="Times New Roman" w:cs="Times New Roman"/>
              <w:sz w:val="22"/>
              <w:szCs w:val="22"/>
            </w:rPr>
            <w:t>Tartalom</w:t>
          </w:r>
        </w:p>
        <w:p w14:paraId="6931EF8B" w14:textId="5253ADBA" w:rsidR="00EB7DC4" w:rsidRPr="00030BC6" w:rsidRDefault="00CC7A7E">
          <w:pPr>
            <w:pStyle w:val="TJ1"/>
            <w:tabs>
              <w:tab w:val="left" w:pos="880"/>
            </w:tabs>
            <w:rPr>
              <w:rFonts w:ascii="Times New Roman" w:eastAsiaTheme="minorEastAsia" w:hAnsi="Times New Roman" w:cs="Times New Roman"/>
              <w:noProof/>
              <w:lang w:eastAsia="hu-HU"/>
            </w:rPr>
          </w:pPr>
          <w:r w:rsidRPr="00030BC6">
            <w:rPr>
              <w:rFonts w:ascii="Times New Roman" w:hAnsi="Times New Roman" w:cs="Times New Roman"/>
            </w:rPr>
            <w:fldChar w:fldCharType="begin"/>
          </w:r>
          <w:r w:rsidR="006D0D3D" w:rsidRPr="00030BC6">
            <w:rPr>
              <w:rFonts w:ascii="Times New Roman" w:hAnsi="Times New Roman" w:cs="Times New Roman"/>
            </w:rPr>
            <w:instrText xml:space="preserve"> TOC \o "1-3" \h \z \u </w:instrText>
          </w:r>
          <w:r w:rsidRPr="00030BC6">
            <w:rPr>
              <w:rFonts w:ascii="Times New Roman" w:hAnsi="Times New Roman" w:cs="Times New Roman"/>
            </w:rPr>
            <w:fldChar w:fldCharType="separate"/>
          </w:r>
          <w:hyperlink w:anchor="_Toc513542692" w:history="1">
            <w:r w:rsidR="00EB7DC4" w:rsidRPr="00030BC6">
              <w:rPr>
                <w:rStyle w:val="Hiperhivatkozs"/>
                <w:rFonts w:ascii="Times New Roman" w:hAnsi="Times New Roman" w:cs="Times New Roman"/>
                <w:b/>
                <w:noProof/>
              </w:rPr>
              <w:t>1.</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RÉSZ</w:t>
            </w:r>
            <w:r w:rsidR="00EB7DC4" w:rsidRPr="00030BC6">
              <w:rPr>
                <w:rFonts w:ascii="Times New Roman" w:hAnsi="Times New Roman" w:cs="Times New Roman"/>
                <w:noProof/>
                <w:webHidden/>
              </w:rPr>
              <w:tab/>
            </w:r>
            <w:r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_Toc513542692 \h </w:instrText>
            </w:r>
            <w:r w:rsidRPr="00030BC6">
              <w:rPr>
                <w:rFonts w:ascii="Times New Roman" w:hAnsi="Times New Roman" w:cs="Times New Roman"/>
                <w:noProof/>
                <w:webHidden/>
              </w:rPr>
            </w:r>
            <w:r w:rsidRPr="00030BC6">
              <w:rPr>
                <w:rFonts w:ascii="Times New Roman" w:hAnsi="Times New Roman" w:cs="Times New Roman"/>
                <w:noProof/>
                <w:webHidden/>
              </w:rPr>
              <w:fldChar w:fldCharType="separate"/>
            </w:r>
            <w:r w:rsidR="006B6BEA">
              <w:rPr>
                <w:rFonts w:ascii="Times New Roman" w:hAnsi="Times New Roman" w:cs="Times New Roman"/>
                <w:noProof/>
                <w:webHidden/>
              </w:rPr>
              <w:t>5</w:t>
            </w:r>
            <w:r w:rsidRPr="00030BC6">
              <w:rPr>
                <w:rFonts w:ascii="Times New Roman" w:hAnsi="Times New Roman" w:cs="Times New Roman"/>
                <w:noProof/>
                <w:webHidden/>
              </w:rPr>
              <w:fldChar w:fldCharType="end"/>
            </w:r>
          </w:hyperlink>
        </w:p>
        <w:p w14:paraId="3BBF987D" w14:textId="7E1CC896" w:rsidR="00EB7DC4" w:rsidRPr="00030BC6" w:rsidRDefault="006B6489">
          <w:pPr>
            <w:pStyle w:val="TJ1"/>
            <w:rPr>
              <w:rFonts w:ascii="Times New Roman" w:eastAsiaTheme="minorEastAsia" w:hAnsi="Times New Roman" w:cs="Times New Roman"/>
              <w:noProof/>
              <w:lang w:eastAsia="hu-HU"/>
            </w:rPr>
          </w:pPr>
          <w:hyperlink w:anchor="_Toc513542693" w:history="1">
            <w:r w:rsidR="00EB7DC4" w:rsidRPr="00030BC6">
              <w:rPr>
                <w:rStyle w:val="Hiperhivatkozs"/>
                <w:rFonts w:ascii="Times New Roman" w:hAnsi="Times New Roman" w:cs="Times New Roman"/>
                <w:b/>
                <w:noProof/>
              </w:rPr>
              <w:t>ÁLTALÁNOS RENDELKEZÉSEK</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_Toc513542693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5</w:t>
            </w:r>
            <w:r w:rsidR="00CC7A7E" w:rsidRPr="00030BC6">
              <w:rPr>
                <w:rFonts w:ascii="Times New Roman" w:hAnsi="Times New Roman" w:cs="Times New Roman"/>
                <w:noProof/>
                <w:webHidden/>
              </w:rPr>
              <w:fldChar w:fldCharType="end"/>
            </w:r>
          </w:hyperlink>
        </w:p>
        <w:p w14:paraId="4049C9F4" w14:textId="39985F45" w:rsidR="00EB7DC4" w:rsidRPr="00030BC6" w:rsidRDefault="006B6489" w:rsidP="001935B4">
          <w:pPr>
            <w:pStyle w:val="TJ2"/>
            <w:rPr>
              <w:rFonts w:eastAsiaTheme="minorEastAsia"/>
              <w:lang w:eastAsia="hu-HU"/>
            </w:rPr>
          </w:pPr>
          <w:hyperlink w:anchor="_Toc513542694" w:history="1">
            <w:r w:rsidR="00EB7DC4" w:rsidRPr="00030BC6">
              <w:rPr>
                <w:rStyle w:val="Hiperhivatkozs"/>
                <w:b/>
              </w:rPr>
              <w:t>I.</w:t>
            </w:r>
            <w:r w:rsidR="00EB7DC4" w:rsidRPr="00030BC6">
              <w:rPr>
                <w:rFonts w:eastAsiaTheme="minorEastAsia"/>
                <w:lang w:eastAsia="hu-HU"/>
              </w:rPr>
              <w:tab/>
            </w:r>
            <w:r w:rsidR="00EB7DC4" w:rsidRPr="00030BC6">
              <w:rPr>
                <w:rStyle w:val="Hiperhivatkozs"/>
                <w:b/>
              </w:rPr>
              <w:t>BEVEZETÉS</w:t>
            </w:r>
            <w:r w:rsidR="00EB7DC4" w:rsidRPr="00030BC6">
              <w:rPr>
                <w:webHidden/>
              </w:rPr>
              <w:tab/>
            </w:r>
            <w:r w:rsidR="00CC7A7E" w:rsidRPr="00030BC6">
              <w:rPr>
                <w:webHidden/>
              </w:rPr>
              <w:fldChar w:fldCharType="begin"/>
            </w:r>
            <w:r w:rsidR="00EB7DC4" w:rsidRPr="00030BC6">
              <w:rPr>
                <w:webHidden/>
              </w:rPr>
              <w:instrText xml:space="preserve"> PAGEREF _Toc513542694 \h </w:instrText>
            </w:r>
            <w:r w:rsidR="00CC7A7E" w:rsidRPr="00030BC6">
              <w:rPr>
                <w:webHidden/>
              </w:rPr>
            </w:r>
            <w:r w:rsidR="00CC7A7E" w:rsidRPr="00030BC6">
              <w:rPr>
                <w:webHidden/>
              </w:rPr>
              <w:fldChar w:fldCharType="separate"/>
            </w:r>
            <w:r w:rsidR="006B6BEA">
              <w:rPr>
                <w:webHidden/>
              </w:rPr>
              <w:t>5</w:t>
            </w:r>
            <w:r w:rsidR="00CC7A7E" w:rsidRPr="00030BC6">
              <w:rPr>
                <w:webHidden/>
              </w:rPr>
              <w:fldChar w:fldCharType="end"/>
            </w:r>
          </w:hyperlink>
        </w:p>
        <w:p w14:paraId="69D5679C" w14:textId="7814E465" w:rsidR="00EB7DC4" w:rsidRPr="00030BC6" w:rsidRDefault="006B6489" w:rsidP="001935B4">
          <w:pPr>
            <w:pStyle w:val="TJ2"/>
            <w:rPr>
              <w:rFonts w:eastAsiaTheme="minorEastAsia"/>
              <w:lang w:eastAsia="hu-HU"/>
            </w:rPr>
          </w:pPr>
          <w:hyperlink w:anchor="_Toc513542695" w:history="1">
            <w:r w:rsidR="00EB7DC4" w:rsidRPr="00030BC6">
              <w:rPr>
                <w:rStyle w:val="Hiperhivatkozs"/>
                <w:b/>
              </w:rPr>
              <w:t>II.</w:t>
            </w:r>
            <w:r w:rsidR="00EB7DC4" w:rsidRPr="00030BC6">
              <w:rPr>
                <w:rFonts w:eastAsiaTheme="minorEastAsia"/>
                <w:lang w:eastAsia="hu-HU"/>
              </w:rPr>
              <w:tab/>
            </w:r>
            <w:r w:rsidR="00EB7DC4" w:rsidRPr="00030BC6">
              <w:rPr>
                <w:rStyle w:val="Hiperhivatkozs"/>
                <w:b/>
              </w:rPr>
              <w:t>FOGALOMMEGHATÁROZÁSOK</w:t>
            </w:r>
            <w:r w:rsidR="00EB7DC4" w:rsidRPr="00030BC6">
              <w:rPr>
                <w:webHidden/>
              </w:rPr>
              <w:tab/>
            </w:r>
            <w:r w:rsidR="00CC7A7E" w:rsidRPr="00030BC6">
              <w:rPr>
                <w:webHidden/>
              </w:rPr>
              <w:fldChar w:fldCharType="begin"/>
            </w:r>
            <w:r w:rsidR="00EB7DC4" w:rsidRPr="00030BC6">
              <w:rPr>
                <w:webHidden/>
              </w:rPr>
              <w:instrText xml:space="preserve"> PAGEREF _Toc513542695 \h </w:instrText>
            </w:r>
            <w:r w:rsidR="00CC7A7E" w:rsidRPr="00030BC6">
              <w:rPr>
                <w:webHidden/>
              </w:rPr>
            </w:r>
            <w:r w:rsidR="00CC7A7E" w:rsidRPr="00030BC6">
              <w:rPr>
                <w:webHidden/>
              </w:rPr>
              <w:fldChar w:fldCharType="separate"/>
            </w:r>
            <w:r w:rsidR="006B6BEA">
              <w:rPr>
                <w:webHidden/>
              </w:rPr>
              <w:t>5</w:t>
            </w:r>
            <w:r w:rsidR="00CC7A7E" w:rsidRPr="00030BC6">
              <w:rPr>
                <w:webHidden/>
              </w:rPr>
              <w:fldChar w:fldCharType="end"/>
            </w:r>
          </w:hyperlink>
        </w:p>
        <w:p w14:paraId="3AF4C0EF" w14:textId="70C17149" w:rsidR="00EB7DC4" w:rsidRPr="00030BC6" w:rsidRDefault="006B6489" w:rsidP="001935B4">
          <w:pPr>
            <w:pStyle w:val="TJ2"/>
            <w:rPr>
              <w:rFonts w:eastAsiaTheme="minorEastAsia"/>
              <w:lang w:eastAsia="hu-HU"/>
            </w:rPr>
          </w:pPr>
          <w:hyperlink w:anchor="_Toc513542696" w:history="1">
            <w:r w:rsidR="00EB7DC4" w:rsidRPr="00030BC6">
              <w:rPr>
                <w:rStyle w:val="Hiperhivatkozs"/>
                <w:b/>
              </w:rPr>
              <w:t>III.</w:t>
            </w:r>
            <w:r w:rsidR="00EB7DC4" w:rsidRPr="00030BC6">
              <w:rPr>
                <w:rFonts w:eastAsiaTheme="minorEastAsia"/>
                <w:lang w:eastAsia="hu-HU"/>
              </w:rPr>
              <w:tab/>
            </w:r>
            <w:r w:rsidR="00EB7DC4" w:rsidRPr="00030BC6">
              <w:rPr>
                <w:rStyle w:val="Hiperhivatkozs"/>
                <w:b/>
              </w:rPr>
              <w:t>JELEN SZABÁLYZAT CÉLJA, HATÁLYA</w:t>
            </w:r>
            <w:r w:rsidR="00EB7DC4" w:rsidRPr="00030BC6">
              <w:rPr>
                <w:webHidden/>
              </w:rPr>
              <w:tab/>
            </w:r>
            <w:r w:rsidR="00CC7A7E" w:rsidRPr="00030BC6">
              <w:rPr>
                <w:webHidden/>
              </w:rPr>
              <w:fldChar w:fldCharType="begin"/>
            </w:r>
            <w:r w:rsidR="00EB7DC4" w:rsidRPr="00030BC6">
              <w:rPr>
                <w:webHidden/>
              </w:rPr>
              <w:instrText xml:space="preserve"> PAGEREF _Toc513542696 \h </w:instrText>
            </w:r>
            <w:r w:rsidR="00CC7A7E" w:rsidRPr="00030BC6">
              <w:rPr>
                <w:webHidden/>
              </w:rPr>
            </w:r>
            <w:r w:rsidR="00CC7A7E" w:rsidRPr="00030BC6">
              <w:rPr>
                <w:webHidden/>
              </w:rPr>
              <w:fldChar w:fldCharType="separate"/>
            </w:r>
            <w:r w:rsidR="006B6BEA">
              <w:rPr>
                <w:webHidden/>
              </w:rPr>
              <w:t>7</w:t>
            </w:r>
            <w:r w:rsidR="00CC7A7E" w:rsidRPr="00030BC6">
              <w:rPr>
                <w:webHidden/>
              </w:rPr>
              <w:fldChar w:fldCharType="end"/>
            </w:r>
          </w:hyperlink>
        </w:p>
        <w:p w14:paraId="5A9A74ED" w14:textId="25AA2C79" w:rsidR="00EB7DC4" w:rsidRPr="00030BC6" w:rsidRDefault="006B6489" w:rsidP="001935B4">
          <w:pPr>
            <w:pStyle w:val="TJ2"/>
            <w:rPr>
              <w:rFonts w:eastAsiaTheme="minorEastAsia"/>
              <w:lang w:eastAsia="hu-HU"/>
            </w:rPr>
          </w:pPr>
          <w:hyperlink w:anchor="_Toc513542697" w:history="1">
            <w:r w:rsidR="00EB7DC4" w:rsidRPr="00030BC6">
              <w:rPr>
                <w:rStyle w:val="Hiperhivatkozs"/>
                <w:b/>
              </w:rPr>
              <w:t>IV.</w:t>
            </w:r>
            <w:r w:rsidR="00EB7DC4" w:rsidRPr="00030BC6">
              <w:rPr>
                <w:rFonts w:eastAsiaTheme="minorEastAsia"/>
                <w:lang w:eastAsia="hu-HU"/>
              </w:rPr>
              <w:tab/>
            </w:r>
            <w:r w:rsidR="00EB7DC4" w:rsidRPr="00030BC6">
              <w:rPr>
                <w:rStyle w:val="Hiperhivatkozs"/>
                <w:b/>
              </w:rPr>
              <w:t>AZ ADATKEZELÉS ELVEI</w:t>
            </w:r>
            <w:r w:rsidR="00EB7DC4" w:rsidRPr="00030BC6">
              <w:rPr>
                <w:webHidden/>
              </w:rPr>
              <w:tab/>
            </w:r>
            <w:r w:rsidR="00CC7A7E" w:rsidRPr="00030BC6">
              <w:rPr>
                <w:webHidden/>
              </w:rPr>
              <w:fldChar w:fldCharType="begin"/>
            </w:r>
            <w:r w:rsidR="00EB7DC4" w:rsidRPr="00030BC6">
              <w:rPr>
                <w:webHidden/>
              </w:rPr>
              <w:instrText xml:space="preserve"> PAGEREF _Toc513542697 \h </w:instrText>
            </w:r>
            <w:r w:rsidR="00CC7A7E" w:rsidRPr="00030BC6">
              <w:rPr>
                <w:webHidden/>
              </w:rPr>
            </w:r>
            <w:r w:rsidR="00CC7A7E" w:rsidRPr="00030BC6">
              <w:rPr>
                <w:webHidden/>
              </w:rPr>
              <w:fldChar w:fldCharType="separate"/>
            </w:r>
            <w:r w:rsidR="006B6BEA">
              <w:rPr>
                <w:webHidden/>
              </w:rPr>
              <w:t>7</w:t>
            </w:r>
            <w:r w:rsidR="00CC7A7E" w:rsidRPr="00030BC6">
              <w:rPr>
                <w:webHidden/>
              </w:rPr>
              <w:fldChar w:fldCharType="end"/>
            </w:r>
          </w:hyperlink>
        </w:p>
        <w:p w14:paraId="72849BB6" w14:textId="15CA55AD" w:rsidR="00EB7DC4" w:rsidRPr="00030BC6" w:rsidRDefault="006B6489" w:rsidP="001935B4">
          <w:pPr>
            <w:pStyle w:val="TJ2"/>
            <w:rPr>
              <w:rFonts w:eastAsiaTheme="minorEastAsia"/>
              <w:lang w:eastAsia="hu-HU"/>
            </w:rPr>
          </w:pPr>
          <w:hyperlink w:anchor="_Toc513542698" w:history="1">
            <w:r w:rsidR="00EB7DC4" w:rsidRPr="00030BC6">
              <w:rPr>
                <w:rStyle w:val="Hiperhivatkozs"/>
                <w:b/>
              </w:rPr>
              <w:t>V.</w:t>
            </w:r>
            <w:r w:rsidR="00EB7DC4" w:rsidRPr="00030BC6">
              <w:rPr>
                <w:rFonts w:eastAsiaTheme="minorEastAsia"/>
                <w:lang w:eastAsia="hu-HU"/>
              </w:rPr>
              <w:tab/>
            </w:r>
            <w:r w:rsidR="00EB7DC4" w:rsidRPr="00030BC6">
              <w:rPr>
                <w:rStyle w:val="Hiperhivatkozs"/>
                <w:b/>
              </w:rPr>
              <w:t>AZ ADATKEZELÉS JOGSZERŰSÉGÉNEK BIZTOSÍTÁSA</w:t>
            </w:r>
            <w:r w:rsidR="00EB7DC4" w:rsidRPr="00030BC6">
              <w:rPr>
                <w:webHidden/>
              </w:rPr>
              <w:tab/>
            </w:r>
            <w:r w:rsidR="00CC7A7E" w:rsidRPr="00030BC6">
              <w:rPr>
                <w:webHidden/>
              </w:rPr>
              <w:fldChar w:fldCharType="begin"/>
            </w:r>
            <w:r w:rsidR="00EB7DC4" w:rsidRPr="00030BC6">
              <w:rPr>
                <w:webHidden/>
              </w:rPr>
              <w:instrText xml:space="preserve"> PAGEREF _Toc513542698 \h </w:instrText>
            </w:r>
            <w:r w:rsidR="00CC7A7E" w:rsidRPr="00030BC6">
              <w:rPr>
                <w:webHidden/>
              </w:rPr>
            </w:r>
            <w:r w:rsidR="00CC7A7E" w:rsidRPr="00030BC6">
              <w:rPr>
                <w:webHidden/>
              </w:rPr>
              <w:fldChar w:fldCharType="separate"/>
            </w:r>
            <w:r w:rsidR="006B6BEA">
              <w:rPr>
                <w:webHidden/>
              </w:rPr>
              <w:t>8</w:t>
            </w:r>
            <w:r w:rsidR="00CC7A7E" w:rsidRPr="00030BC6">
              <w:rPr>
                <w:webHidden/>
              </w:rPr>
              <w:fldChar w:fldCharType="end"/>
            </w:r>
          </w:hyperlink>
        </w:p>
        <w:p w14:paraId="6456795F" w14:textId="1B81FEB3" w:rsidR="00EB7DC4" w:rsidRPr="00030BC6" w:rsidRDefault="006B6489" w:rsidP="001935B4">
          <w:pPr>
            <w:pStyle w:val="TJ2"/>
            <w:rPr>
              <w:rFonts w:eastAsiaTheme="minorEastAsia"/>
              <w:lang w:eastAsia="hu-HU"/>
            </w:rPr>
          </w:pPr>
          <w:hyperlink w:anchor="_Toc513542699" w:history="1">
            <w:r w:rsidR="00EB7DC4" w:rsidRPr="00030BC6">
              <w:rPr>
                <w:rStyle w:val="Hiperhivatkozs"/>
                <w:b/>
              </w:rPr>
              <w:t>VI.</w:t>
            </w:r>
            <w:r w:rsidR="00EB7DC4" w:rsidRPr="00030BC6">
              <w:rPr>
                <w:rFonts w:eastAsiaTheme="minorEastAsia"/>
                <w:lang w:eastAsia="hu-HU"/>
              </w:rPr>
              <w:tab/>
            </w:r>
            <w:r w:rsidR="00EB7DC4" w:rsidRPr="00030BC6">
              <w:rPr>
                <w:rStyle w:val="Hiperhivatkozs"/>
                <w:b/>
              </w:rPr>
              <w:t>ÉRINTETT JOGAI</w:t>
            </w:r>
            <w:r w:rsidR="00EB7DC4" w:rsidRPr="00030BC6">
              <w:rPr>
                <w:webHidden/>
              </w:rPr>
              <w:tab/>
            </w:r>
            <w:r w:rsidR="00CC7A7E" w:rsidRPr="00030BC6">
              <w:rPr>
                <w:webHidden/>
              </w:rPr>
              <w:fldChar w:fldCharType="begin"/>
            </w:r>
            <w:r w:rsidR="00EB7DC4" w:rsidRPr="00030BC6">
              <w:rPr>
                <w:webHidden/>
              </w:rPr>
              <w:instrText xml:space="preserve"> PAGEREF _Toc513542699 \h </w:instrText>
            </w:r>
            <w:r w:rsidR="00CC7A7E" w:rsidRPr="00030BC6">
              <w:rPr>
                <w:webHidden/>
              </w:rPr>
            </w:r>
            <w:r w:rsidR="00CC7A7E" w:rsidRPr="00030BC6">
              <w:rPr>
                <w:webHidden/>
              </w:rPr>
              <w:fldChar w:fldCharType="separate"/>
            </w:r>
            <w:r w:rsidR="006B6BEA">
              <w:rPr>
                <w:webHidden/>
              </w:rPr>
              <w:t>9</w:t>
            </w:r>
            <w:r w:rsidR="00CC7A7E" w:rsidRPr="00030BC6">
              <w:rPr>
                <w:webHidden/>
              </w:rPr>
              <w:fldChar w:fldCharType="end"/>
            </w:r>
          </w:hyperlink>
        </w:p>
        <w:p w14:paraId="647B0CD9" w14:textId="6946EA6C"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00" w:history="1">
            <w:r w:rsidR="00EB7DC4" w:rsidRPr="00030BC6">
              <w:rPr>
                <w:rStyle w:val="Hiperhivatkozs"/>
                <w:rFonts w:ascii="Times New Roman" w:hAnsi="Times New Roman" w:cs="Times New Roman"/>
                <w:b/>
                <w:noProof/>
              </w:rPr>
              <w:t>1.</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Előzetes tájékoztatáshoz való jog</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_Toc513542700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9</w:t>
            </w:r>
            <w:r w:rsidR="00CC7A7E" w:rsidRPr="00030BC6">
              <w:rPr>
                <w:rFonts w:ascii="Times New Roman" w:hAnsi="Times New Roman" w:cs="Times New Roman"/>
                <w:noProof/>
                <w:webHidden/>
              </w:rPr>
              <w:fldChar w:fldCharType="end"/>
            </w:r>
          </w:hyperlink>
        </w:p>
        <w:p w14:paraId="5FA8CAC7" w14:textId="607DE5C0"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01" w:history="1">
            <w:r w:rsidR="00EB7DC4" w:rsidRPr="00030BC6">
              <w:rPr>
                <w:rStyle w:val="Hiperhivatkozs"/>
                <w:rFonts w:ascii="Times New Roman" w:hAnsi="Times New Roman" w:cs="Times New Roman"/>
                <w:b/>
                <w:noProof/>
              </w:rPr>
              <w:t>2.</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Az érintett hozzáférési joga</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_Toc513542701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11</w:t>
            </w:r>
            <w:r w:rsidR="00CC7A7E" w:rsidRPr="00030BC6">
              <w:rPr>
                <w:rFonts w:ascii="Times New Roman" w:hAnsi="Times New Roman" w:cs="Times New Roman"/>
                <w:noProof/>
                <w:webHidden/>
              </w:rPr>
              <w:fldChar w:fldCharType="end"/>
            </w:r>
          </w:hyperlink>
        </w:p>
        <w:p w14:paraId="69782E59" w14:textId="381C1323"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02" w:history="1">
            <w:r w:rsidR="00EB7DC4" w:rsidRPr="00030BC6">
              <w:rPr>
                <w:rStyle w:val="Hiperhivatkozs"/>
                <w:rFonts w:ascii="Times New Roman" w:hAnsi="Times New Roman" w:cs="Times New Roman"/>
                <w:b/>
                <w:noProof/>
              </w:rPr>
              <w:t>3.</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A helyesbítéshez való jog</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_Toc513542702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12</w:t>
            </w:r>
            <w:r w:rsidR="00CC7A7E" w:rsidRPr="00030BC6">
              <w:rPr>
                <w:rFonts w:ascii="Times New Roman" w:hAnsi="Times New Roman" w:cs="Times New Roman"/>
                <w:noProof/>
                <w:webHidden/>
              </w:rPr>
              <w:fldChar w:fldCharType="end"/>
            </w:r>
          </w:hyperlink>
        </w:p>
        <w:p w14:paraId="4297086A" w14:textId="16848EAE"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03" w:history="1">
            <w:r w:rsidR="00EB7DC4" w:rsidRPr="00030BC6">
              <w:rPr>
                <w:rStyle w:val="Hiperhivatkozs"/>
                <w:rFonts w:ascii="Times New Roman" w:hAnsi="Times New Roman" w:cs="Times New Roman"/>
                <w:b/>
                <w:noProof/>
              </w:rPr>
              <w:t>4.</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A törléshez való jog („az elfeledtetéshez való jog”)</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_Toc513542703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12</w:t>
            </w:r>
            <w:r w:rsidR="00CC7A7E" w:rsidRPr="00030BC6">
              <w:rPr>
                <w:rFonts w:ascii="Times New Roman" w:hAnsi="Times New Roman" w:cs="Times New Roman"/>
                <w:noProof/>
                <w:webHidden/>
              </w:rPr>
              <w:fldChar w:fldCharType="end"/>
            </w:r>
          </w:hyperlink>
        </w:p>
        <w:p w14:paraId="372A9C8E" w14:textId="3A9E0EAA"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04" w:history="1">
            <w:r w:rsidR="00EB7DC4" w:rsidRPr="00030BC6">
              <w:rPr>
                <w:rStyle w:val="Hiperhivatkozs"/>
                <w:rFonts w:ascii="Times New Roman" w:hAnsi="Times New Roman" w:cs="Times New Roman"/>
                <w:b/>
                <w:noProof/>
              </w:rPr>
              <w:t>5.</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Az adatkezelés korlátozásához való jog</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_Toc513542704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13</w:t>
            </w:r>
            <w:r w:rsidR="00CC7A7E" w:rsidRPr="00030BC6">
              <w:rPr>
                <w:rFonts w:ascii="Times New Roman" w:hAnsi="Times New Roman" w:cs="Times New Roman"/>
                <w:noProof/>
                <w:webHidden/>
              </w:rPr>
              <w:fldChar w:fldCharType="end"/>
            </w:r>
          </w:hyperlink>
        </w:p>
        <w:p w14:paraId="78C4C973" w14:textId="50CB2483"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05" w:history="1">
            <w:r w:rsidR="00EB7DC4" w:rsidRPr="00030BC6">
              <w:rPr>
                <w:rStyle w:val="Hiperhivatkozs"/>
                <w:rFonts w:ascii="Times New Roman" w:hAnsi="Times New Roman" w:cs="Times New Roman"/>
                <w:b/>
                <w:noProof/>
              </w:rPr>
              <w:t>6.</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A személyes adatok helyesbítéséhez vagy törléséhez, illetve az adatkezelés korlátozásához kapcsolódó értesítéshez való jog</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_Toc513542705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13</w:t>
            </w:r>
            <w:r w:rsidR="00CC7A7E" w:rsidRPr="00030BC6">
              <w:rPr>
                <w:rFonts w:ascii="Times New Roman" w:hAnsi="Times New Roman" w:cs="Times New Roman"/>
                <w:noProof/>
                <w:webHidden/>
              </w:rPr>
              <w:fldChar w:fldCharType="end"/>
            </w:r>
          </w:hyperlink>
        </w:p>
        <w:p w14:paraId="30714720" w14:textId="0E6A3330"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06" w:history="1">
            <w:r w:rsidR="00EB7DC4" w:rsidRPr="00030BC6">
              <w:rPr>
                <w:rStyle w:val="Hiperhivatkozs"/>
                <w:rFonts w:ascii="Times New Roman" w:hAnsi="Times New Roman" w:cs="Times New Roman"/>
                <w:b/>
                <w:noProof/>
              </w:rPr>
              <w:t>7.</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Az adathordozhatósághoz való jog</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_Toc513542706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13</w:t>
            </w:r>
            <w:r w:rsidR="00CC7A7E" w:rsidRPr="00030BC6">
              <w:rPr>
                <w:rFonts w:ascii="Times New Roman" w:hAnsi="Times New Roman" w:cs="Times New Roman"/>
                <w:noProof/>
                <w:webHidden/>
              </w:rPr>
              <w:fldChar w:fldCharType="end"/>
            </w:r>
          </w:hyperlink>
        </w:p>
        <w:p w14:paraId="04C26454" w14:textId="2A3C8DD7"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07" w:history="1">
            <w:r w:rsidR="00EB7DC4" w:rsidRPr="00030BC6">
              <w:rPr>
                <w:rStyle w:val="Hiperhivatkozs"/>
                <w:rFonts w:ascii="Times New Roman" w:hAnsi="Times New Roman" w:cs="Times New Roman"/>
                <w:b/>
                <w:noProof/>
              </w:rPr>
              <w:t>8.</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A tiltakozáshoz való jog</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_Toc513542707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14</w:t>
            </w:r>
            <w:r w:rsidR="00CC7A7E" w:rsidRPr="00030BC6">
              <w:rPr>
                <w:rFonts w:ascii="Times New Roman" w:hAnsi="Times New Roman" w:cs="Times New Roman"/>
                <w:noProof/>
                <w:webHidden/>
              </w:rPr>
              <w:fldChar w:fldCharType="end"/>
            </w:r>
          </w:hyperlink>
        </w:p>
        <w:p w14:paraId="308FABDB" w14:textId="3678B41D"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08" w:history="1">
            <w:r w:rsidR="00EB7DC4" w:rsidRPr="00030BC6">
              <w:rPr>
                <w:rStyle w:val="Hiperhivatkozs"/>
                <w:rFonts w:ascii="Times New Roman" w:hAnsi="Times New Roman" w:cs="Times New Roman"/>
                <w:b/>
                <w:noProof/>
              </w:rPr>
              <w:t>9.</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Automatizált döntéshozatal egyedi ügyekben, beleértve a profilalkotást</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_Toc513542708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14</w:t>
            </w:r>
            <w:r w:rsidR="00CC7A7E" w:rsidRPr="00030BC6">
              <w:rPr>
                <w:rFonts w:ascii="Times New Roman" w:hAnsi="Times New Roman" w:cs="Times New Roman"/>
                <w:noProof/>
                <w:webHidden/>
              </w:rPr>
              <w:fldChar w:fldCharType="end"/>
            </w:r>
          </w:hyperlink>
        </w:p>
        <w:p w14:paraId="12C0B306" w14:textId="2736E32D" w:rsidR="00EB7DC4" w:rsidRPr="00030BC6" w:rsidRDefault="006B6489">
          <w:pPr>
            <w:pStyle w:val="TJ3"/>
            <w:tabs>
              <w:tab w:val="left" w:pos="1100"/>
              <w:tab w:val="right" w:leader="dot" w:pos="9062"/>
            </w:tabs>
            <w:rPr>
              <w:rFonts w:ascii="Times New Roman" w:eastAsiaTheme="minorEastAsia" w:hAnsi="Times New Roman" w:cs="Times New Roman"/>
              <w:noProof/>
              <w:lang w:eastAsia="hu-HU"/>
            </w:rPr>
          </w:pPr>
          <w:hyperlink w:anchor="_Toc513542709" w:history="1">
            <w:r w:rsidR="00EB7DC4" w:rsidRPr="00030BC6">
              <w:rPr>
                <w:rStyle w:val="Hiperhivatkozs"/>
                <w:rFonts w:ascii="Times New Roman" w:hAnsi="Times New Roman" w:cs="Times New Roman"/>
                <w:b/>
                <w:noProof/>
              </w:rPr>
              <w:t>10.</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Az érintett tájékoztatáshoz való joga az adatvédelmi incidensről</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_Toc513542709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15</w:t>
            </w:r>
            <w:r w:rsidR="00CC7A7E" w:rsidRPr="00030BC6">
              <w:rPr>
                <w:rFonts w:ascii="Times New Roman" w:hAnsi="Times New Roman" w:cs="Times New Roman"/>
                <w:noProof/>
                <w:webHidden/>
              </w:rPr>
              <w:fldChar w:fldCharType="end"/>
            </w:r>
          </w:hyperlink>
        </w:p>
        <w:p w14:paraId="05A0A515" w14:textId="02DF5F3D" w:rsidR="00EB7DC4" w:rsidRPr="00030BC6" w:rsidRDefault="006B6489">
          <w:pPr>
            <w:pStyle w:val="TJ3"/>
            <w:tabs>
              <w:tab w:val="left" w:pos="1100"/>
              <w:tab w:val="right" w:leader="dot" w:pos="9062"/>
            </w:tabs>
            <w:rPr>
              <w:rFonts w:ascii="Times New Roman" w:eastAsiaTheme="minorEastAsia" w:hAnsi="Times New Roman" w:cs="Times New Roman"/>
              <w:noProof/>
              <w:lang w:eastAsia="hu-HU"/>
            </w:rPr>
          </w:pPr>
          <w:hyperlink w:anchor="_Toc513542710" w:history="1">
            <w:r w:rsidR="00EB7DC4" w:rsidRPr="00030BC6">
              <w:rPr>
                <w:rStyle w:val="Hiperhivatkozs"/>
                <w:rFonts w:ascii="Times New Roman" w:hAnsi="Times New Roman" w:cs="Times New Roman"/>
                <w:b/>
                <w:noProof/>
              </w:rPr>
              <w:t>11.</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Az érintett joga a felügyeleti hatóságnál történő panasztételhez</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_Toc513542710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15</w:t>
            </w:r>
            <w:r w:rsidR="00CC7A7E" w:rsidRPr="00030BC6">
              <w:rPr>
                <w:rFonts w:ascii="Times New Roman" w:hAnsi="Times New Roman" w:cs="Times New Roman"/>
                <w:noProof/>
                <w:webHidden/>
              </w:rPr>
              <w:fldChar w:fldCharType="end"/>
            </w:r>
          </w:hyperlink>
        </w:p>
        <w:p w14:paraId="7EE9B712" w14:textId="3C5D6710" w:rsidR="00EB7DC4" w:rsidRPr="00030BC6" w:rsidRDefault="006B6489">
          <w:pPr>
            <w:pStyle w:val="TJ3"/>
            <w:tabs>
              <w:tab w:val="left" w:pos="1100"/>
              <w:tab w:val="right" w:leader="dot" w:pos="9062"/>
            </w:tabs>
            <w:rPr>
              <w:rFonts w:ascii="Times New Roman" w:eastAsiaTheme="minorEastAsia" w:hAnsi="Times New Roman" w:cs="Times New Roman"/>
              <w:noProof/>
              <w:lang w:eastAsia="hu-HU"/>
            </w:rPr>
          </w:pPr>
          <w:hyperlink w:anchor="_Toc513542711" w:history="1">
            <w:r w:rsidR="00EB7DC4" w:rsidRPr="00030BC6">
              <w:rPr>
                <w:rStyle w:val="Hiperhivatkozs"/>
                <w:rFonts w:ascii="Times New Roman" w:hAnsi="Times New Roman" w:cs="Times New Roman"/>
                <w:b/>
                <w:noProof/>
              </w:rPr>
              <w:t>12.</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A felügyeleti hatósággal szembeni hatékony bírósági jogorvoslathoz való jog</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_Toc513542711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15</w:t>
            </w:r>
            <w:r w:rsidR="00CC7A7E" w:rsidRPr="00030BC6">
              <w:rPr>
                <w:rFonts w:ascii="Times New Roman" w:hAnsi="Times New Roman" w:cs="Times New Roman"/>
                <w:noProof/>
                <w:webHidden/>
              </w:rPr>
              <w:fldChar w:fldCharType="end"/>
            </w:r>
          </w:hyperlink>
        </w:p>
        <w:p w14:paraId="67212054" w14:textId="631AA07D" w:rsidR="00EB7DC4" w:rsidRPr="00030BC6" w:rsidRDefault="006B6489">
          <w:pPr>
            <w:pStyle w:val="TJ3"/>
            <w:tabs>
              <w:tab w:val="left" w:pos="1100"/>
              <w:tab w:val="right" w:leader="dot" w:pos="9062"/>
            </w:tabs>
            <w:rPr>
              <w:rFonts w:ascii="Times New Roman" w:eastAsiaTheme="minorEastAsia" w:hAnsi="Times New Roman" w:cs="Times New Roman"/>
              <w:noProof/>
              <w:lang w:eastAsia="hu-HU"/>
            </w:rPr>
          </w:pPr>
          <w:hyperlink w:anchor="_Toc513542712" w:history="1">
            <w:r w:rsidR="00EB7DC4" w:rsidRPr="00030BC6">
              <w:rPr>
                <w:rStyle w:val="Hiperhivatkozs"/>
                <w:rFonts w:ascii="Times New Roman" w:hAnsi="Times New Roman" w:cs="Times New Roman"/>
                <w:b/>
                <w:noProof/>
              </w:rPr>
              <w:t>13.</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Az adatkezelővel vagy az adatfeldolgozóval szembeni hatékony bírósági jogorvoslathoz való jog</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_Toc513542712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15</w:t>
            </w:r>
            <w:r w:rsidR="00CC7A7E" w:rsidRPr="00030BC6">
              <w:rPr>
                <w:rFonts w:ascii="Times New Roman" w:hAnsi="Times New Roman" w:cs="Times New Roman"/>
                <w:noProof/>
                <w:webHidden/>
              </w:rPr>
              <w:fldChar w:fldCharType="end"/>
            </w:r>
          </w:hyperlink>
        </w:p>
        <w:p w14:paraId="7CE21AD7" w14:textId="019A9D0D" w:rsidR="00EB7DC4" w:rsidRPr="00030BC6" w:rsidRDefault="006B6489">
          <w:pPr>
            <w:pStyle w:val="TJ3"/>
            <w:tabs>
              <w:tab w:val="left" w:pos="1100"/>
              <w:tab w:val="right" w:leader="dot" w:pos="9062"/>
            </w:tabs>
            <w:rPr>
              <w:rFonts w:ascii="Times New Roman" w:eastAsiaTheme="minorEastAsia" w:hAnsi="Times New Roman" w:cs="Times New Roman"/>
              <w:noProof/>
              <w:lang w:eastAsia="hu-HU"/>
            </w:rPr>
          </w:pPr>
          <w:hyperlink w:anchor="_Toc513542713" w:history="1">
            <w:r w:rsidR="00EB7DC4" w:rsidRPr="00030BC6">
              <w:rPr>
                <w:rStyle w:val="Hiperhivatkozs"/>
                <w:rFonts w:ascii="Times New Roman" w:hAnsi="Times New Roman" w:cs="Times New Roman"/>
                <w:b/>
                <w:noProof/>
              </w:rPr>
              <w:t>14.</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Kártérítés</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_Toc513542713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15</w:t>
            </w:r>
            <w:r w:rsidR="00CC7A7E" w:rsidRPr="00030BC6">
              <w:rPr>
                <w:rFonts w:ascii="Times New Roman" w:hAnsi="Times New Roman" w:cs="Times New Roman"/>
                <w:noProof/>
                <w:webHidden/>
              </w:rPr>
              <w:fldChar w:fldCharType="end"/>
            </w:r>
          </w:hyperlink>
        </w:p>
        <w:p w14:paraId="092CB2A1" w14:textId="25B27C37" w:rsidR="00EB7DC4" w:rsidRPr="00030BC6" w:rsidRDefault="006B6489" w:rsidP="001935B4">
          <w:pPr>
            <w:pStyle w:val="TJ2"/>
            <w:rPr>
              <w:rFonts w:eastAsiaTheme="minorEastAsia"/>
              <w:lang w:eastAsia="hu-HU"/>
            </w:rPr>
          </w:pPr>
          <w:hyperlink w:anchor="_Toc513542714" w:history="1">
            <w:r w:rsidR="00EB7DC4" w:rsidRPr="00030BC6">
              <w:rPr>
                <w:rStyle w:val="Hiperhivatkozs"/>
                <w:b/>
              </w:rPr>
              <w:t>VII.</w:t>
            </w:r>
            <w:r w:rsidR="00EB7DC4" w:rsidRPr="00030BC6">
              <w:rPr>
                <w:rFonts w:eastAsiaTheme="minorEastAsia"/>
                <w:lang w:eastAsia="hu-HU"/>
              </w:rPr>
              <w:tab/>
            </w:r>
            <w:r w:rsidR="00EB7DC4" w:rsidRPr="00030BC6">
              <w:rPr>
                <w:rStyle w:val="Hiperhivatkozs"/>
                <w:b/>
              </w:rPr>
              <w:t>ÉTINTETT JOGAINAK GYAKORLÁSA ESETÉN KÖVETENDŐ ELJÁRÁS</w:t>
            </w:r>
            <w:r w:rsidR="00EB7DC4" w:rsidRPr="00030BC6">
              <w:rPr>
                <w:webHidden/>
              </w:rPr>
              <w:tab/>
            </w:r>
            <w:r w:rsidR="00CC7A7E" w:rsidRPr="00030BC6">
              <w:rPr>
                <w:webHidden/>
              </w:rPr>
              <w:fldChar w:fldCharType="begin"/>
            </w:r>
            <w:r w:rsidR="00EB7DC4" w:rsidRPr="00030BC6">
              <w:rPr>
                <w:webHidden/>
              </w:rPr>
              <w:instrText xml:space="preserve"> PAGEREF _Toc513542714 \h </w:instrText>
            </w:r>
            <w:r w:rsidR="00CC7A7E" w:rsidRPr="00030BC6">
              <w:rPr>
                <w:webHidden/>
              </w:rPr>
            </w:r>
            <w:r w:rsidR="00CC7A7E" w:rsidRPr="00030BC6">
              <w:rPr>
                <w:webHidden/>
              </w:rPr>
              <w:fldChar w:fldCharType="separate"/>
            </w:r>
            <w:r w:rsidR="006B6BEA">
              <w:rPr>
                <w:webHidden/>
              </w:rPr>
              <w:t>16</w:t>
            </w:r>
            <w:r w:rsidR="00CC7A7E" w:rsidRPr="00030BC6">
              <w:rPr>
                <w:webHidden/>
              </w:rPr>
              <w:fldChar w:fldCharType="end"/>
            </w:r>
          </w:hyperlink>
        </w:p>
        <w:p w14:paraId="12CD7C2B" w14:textId="70A3ADEF" w:rsidR="00EB7DC4" w:rsidRPr="00030BC6" w:rsidRDefault="006B6489" w:rsidP="001935B4">
          <w:pPr>
            <w:pStyle w:val="TJ2"/>
            <w:rPr>
              <w:rFonts w:eastAsiaTheme="minorEastAsia"/>
              <w:lang w:eastAsia="hu-HU"/>
            </w:rPr>
          </w:pPr>
          <w:hyperlink w:anchor="_Toc513542715" w:history="1">
            <w:r w:rsidR="00EB7DC4" w:rsidRPr="00030BC6">
              <w:rPr>
                <w:rStyle w:val="Hiperhivatkozs"/>
                <w:b/>
              </w:rPr>
              <w:t>VIII.</w:t>
            </w:r>
            <w:r w:rsidR="00EB7DC4" w:rsidRPr="00030BC6">
              <w:rPr>
                <w:rFonts w:eastAsiaTheme="minorEastAsia"/>
                <w:lang w:eastAsia="hu-HU"/>
              </w:rPr>
              <w:tab/>
            </w:r>
            <w:r w:rsidR="00EB7DC4" w:rsidRPr="00030BC6">
              <w:rPr>
                <w:rStyle w:val="Hiperhivatkozs"/>
                <w:b/>
              </w:rPr>
              <w:t>ADATFELDOLGOZÓ</w:t>
            </w:r>
            <w:r w:rsidR="00EB7DC4" w:rsidRPr="00030BC6">
              <w:rPr>
                <w:webHidden/>
              </w:rPr>
              <w:tab/>
            </w:r>
            <w:r w:rsidR="00CC7A7E" w:rsidRPr="00030BC6">
              <w:rPr>
                <w:webHidden/>
              </w:rPr>
              <w:fldChar w:fldCharType="begin"/>
            </w:r>
            <w:r w:rsidR="00EB7DC4" w:rsidRPr="00030BC6">
              <w:rPr>
                <w:webHidden/>
              </w:rPr>
              <w:instrText xml:space="preserve"> PAGEREF _Toc513542715 \h </w:instrText>
            </w:r>
            <w:r w:rsidR="00CC7A7E" w:rsidRPr="00030BC6">
              <w:rPr>
                <w:webHidden/>
              </w:rPr>
            </w:r>
            <w:r w:rsidR="00CC7A7E" w:rsidRPr="00030BC6">
              <w:rPr>
                <w:webHidden/>
              </w:rPr>
              <w:fldChar w:fldCharType="separate"/>
            </w:r>
            <w:r w:rsidR="006B6BEA">
              <w:rPr>
                <w:webHidden/>
              </w:rPr>
              <w:t>16</w:t>
            </w:r>
            <w:r w:rsidR="00CC7A7E" w:rsidRPr="00030BC6">
              <w:rPr>
                <w:webHidden/>
              </w:rPr>
              <w:fldChar w:fldCharType="end"/>
            </w:r>
          </w:hyperlink>
        </w:p>
        <w:p w14:paraId="70214181" w14:textId="15D7B72F" w:rsidR="00EB7DC4" w:rsidRPr="00030BC6" w:rsidRDefault="006B6489" w:rsidP="001935B4">
          <w:pPr>
            <w:pStyle w:val="TJ2"/>
            <w:rPr>
              <w:rFonts w:eastAsiaTheme="minorEastAsia"/>
              <w:lang w:eastAsia="hu-HU"/>
            </w:rPr>
          </w:pPr>
          <w:hyperlink w:anchor="_Toc513542716" w:history="1">
            <w:r w:rsidR="00EB7DC4" w:rsidRPr="00030BC6">
              <w:rPr>
                <w:rStyle w:val="Hiperhivatkozs"/>
                <w:b/>
              </w:rPr>
              <w:t>IX.</w:t>
            </w:r>
            <w:r w:rsidR="00EB7DC4" w:rsidRPr="00030BC6">
              <w:rPr>
                <w:rFonts w:eastAsiaTheme="minorEastAsia"/>
                <w:lang w:eastAsia="hu-HU"/>
              </w:rPr>
              <w:tab/>
            </w:r>
            <w:r w:rsidR="00EB7DC4" w:rsidRPr="00030BC6">
              <w:rPr>
                <w:rStyle w:val="Hiperhivatkozs"/>
                <w:b/>
              </w:rPr>
              <w:t>TÁJÉKOZTATÓ ADATFELDOLGOZÓKRÓL</w:t>
            </w:r>
            <w:r w:rsidR="00EB7DC4" w:rsidRPr="00030BC6">
              <w:rPr>
                <w:webHidden/>
              </w:rPr>
              <w:tab/>
            </w:r>
            <w:r w:rsidR="00CC7A7E" w:rsidRPr="00030BC6">
              <w:rPr>
                <w:webHidden/>
              </w:rPr>
              <w:fldChar w:fldCharType="begin"/>
            </w:r>
            <w:r w:rsidR="00EB7DC4" w:rsidRPr="00030BC6">
              <w:rPr>
                <w:webHidden/>
              </w:rPr>
              <w:instrText xml:space="preserve"> PAGEREF _Toc513542716 \h </w:instrText>
            </w:r>
            <w:r w:rsidR="00CC7A7E" w:rsidRPr="00030BC6">
              <w:rPr>
                <w:webHidden/>
              </w:rPr>
            </w:r>
            <w:r w:rsidR="00CC7A7E" w:rsidRPr="00030BC6">
              <w:rPr>
                <w:webHidden/>
              </w:rPr>
              <w:fldChar w:fldCharType="separate"/>
            </w:r>
            <w:r w:rsidR="006B6BEA">
              <w:rPr>
                <w:webHidden/>
              </w:rPr>
              <w:t>17</w:t>
            </w:r>
            <w:r w:rsidR="00CC7A7E" w:rsidRPr="00030BC6">
              <w:rPr>
                <w:webHidden/>
              </w:rPr>
              <w:fldChar w:fldCharType="end"/>
            </w:r>
          </w:hyperlink>
        </w:p>
        <w:p w14:paraId="46DAE16E" w14:textId="552617EA" w:rsidR="00EB7DC4" w:rsidRPr="00030BC6" w:rsidRDefault="006B6489" w:rsidP="001935B4">
          <w:pPr>
            <w:pStyle w:val="TJ2"/>
            <w:rPr>
              <w:rFonts w:eastAsiaTheme="minorEastAsia"/>
              <w:lang w:eastAsia="hu-HU"/>
            </w:rPr>
          </w:pPr>
          <w:hyperlink w:anchor="_Toc513542717" w:history="1">
            <w:r w:rsidR="00EB7DC4" w:rsidRPr="00030BC6">
              <w:rPr>
                <w:rStyle w:val="Hiperhivatkozs"/>
                <w:b/>
              </w:rPr>
              <w:t>X.</w:t>
            </w:r>
            <w:r w:rsidR="00EB7DC4" w:rsidRPr="00030BC6">
              <w:rPr>
                <w:rFonts w:eastAsiaTheme="minorEastAsia"/>
                <w:lang w:eastAsia="hu-HU"/>
              </w:rPr>
              <w:tab/>
            </w:r>
            <w:r w:rsidR="00EB7DC4" w:rsidRPr="00030BC6">
              <w:rPr>
                <w:rStyle w:val="Hiperhivatkozs"/>
                <w:b/>
              </w:rPr>
              <w:t>NYILVÁNTARTÁSOK</w:t>
            </w:r>
            <w:r w:rsidR="00EB7DC4" w:rsidRPr="00030BC6">
              <w:rPr>
                <w:webHidden/>
              </w:rPr>
              <w:tab/>
            </w:r>
            <w:r w:rsidR="00CC7A7E" w:rsidRPr="00030BC6">
              <w:rPr>
                <w:webHidden/>
              </w:rPr>
              <w:fldChar w:fldCharType="begin"/>
            </w:r>
            <w:r w:rsidR="00EB7DC4" w:rsidRPr="00030BC6">
              <w:rPr>
                <w:webHidden/>
              </w:rPr>
              <w:instrText xml:space="preserve"> PAGEREF _Toc513542717 \h </w:instrText>
            </w:r>
            <w:r w:rsidR="00CC7A7E" w:rsidRPr="00030BC6">
              <w:rPr>
                <w:webHidden/>
              </w:rPr>
            </w:r>
            <w:r w:rsidR="00CC7A7E" w:rsidRPr="00030BC6">
              <w:rPr>
                <w:webHidden/>
              </w:rPr>
              <w:fldChar w:fldCharType="separate"/>
            </w:r>
            <w:r w:rsidR="006B6BEA">
              <w:rPr>
                <w:webHidden/>
              </w:rPr>
              <w:t>20</w:t>
            </w:r>
            <w:r w:rsidR="00CC7A7E" w:rsidRPr="00030BC6">
              <w:rPr>
                <w:webHidden/>
              </w:rPr>
              <w:fldChar w:fldCharType="end"/>
            </w:r>
          </w:hyperlink>
        </w:p>
        <w:p w14:paraId="560724A2" w14:textId="3BFABE95" w:rsidR="00EB7DC4" w:rsidRPr="00030BC6" w:rsidRDefault="006B6489" w:rsidP="001935B4">
          <w:pPr>
            <w:pStyle w:val="TJ2"/>
            <w:rPr>
              <w:rFonts w:eastAsiaTheme="minorEastAsia"/>
              <w:lang w:eastAsia="hu-HU"/>
            </w:rPr>
          </w:pPr>
          <w:hyperlink w:anchor="_Toc513542718" w:history="1">
            <w:r w:rsidR="00EB7DC4" w:rsidRPr="00030BC6">
              <w:rPr>
                <w:rStyle w:val="Hiperhivatkozs"/>
                <w:b/>
              </w:rPr>
              <w:t>XI.</w:t>
            </w:r>
            <w:r w:rsidR="00EB7DC4" w:rsidRPr="00030BC6">
              <w:rPr>
                <w:rFonts w:eastAsiaTheme="minorEastAsia"/>
                <w:lang w:eastAsia="hu-HU"/>
              </w:rPr>
              <w:tab/>
            </w:r>
            <w:r w:rsidR="00EB7DC4" w:rsidRPr="00030BC6">
              <w:rPr>
                <w:rStyle w:val="Hiperhivatkozs"/>
                <w:b/>
              </w:rPr>
              <w:t>ADATBIZTONSÁG</w:t>
            </w:r>
            <w:r w:rsidR="00EB7DC4" w:rsidRPr="00030BC6">
              <w:rPr>
                <w:webHidden/>
              </w:rPr>
              <w:tab/>
            </w:r>
            <w:r w:rsidR="00CC7A7E" w:rsidRPr="00030BC6">
              <w:rPr>
                <w:webHidden/>
              </w:rPr>
              <w:fldChar w:fldCharType="begin"/>
            </w:r>
            <w:r w:rsidR="00EB7DC4" w:rsidRPr="00030BC6">
              <w:rPr>
                <w:webHidden/>
              </w:rPr>
              <w:instrText xml:space="preserve"> PAGEREF _Toc513542718 \h </w:instrText>
            </w:r>
            <w:r w:rsidR="00CC7A7E" w:rsidRPr="00030BC6">
              <w:rPr>
                <w:webHidden/>
              </w:rPr>
            </w:r>
            <w:r w:rsidR="00CC7A7E" w:rsidRPr="00030BC6">
              <w:rPr>
                <w:webHidden/>
              </w:rPr>
              <w:fldChar w:fldCharType="separate"/>
            </w:r>
            <w:r w:rsidR="006B6BEA">
              <w:rPr>
                <w:webHidden/>
              </w:rPr>
              <w:t>20</w:t>
            </w:r>
            <w:r w:rsidR="00CC7A7E" w:rsidRPr="00030BC6">
              <w:rPr>
                <w:webHidden/>
              </w:rPr>
              <w:fldChar w:fldCharType="end"/>
            </w:r>
          </w:hyperlink>
        </w:p>
        <w:p w14:paraId="6B15355D" w14:textId="255CBED5" w:rsidR="00EB7DC4" w:rsidRPr="00030BC6" w:rsidRDefault="006B6489" w:rsidP="001935B4">
          <w:pPr>
            <w:pStyle w:val="TJ2"/>
            <w:rPr>
              <w:rFonts w:eastAsiaTheme="minorEastAsia"/>
              <w:lang w:eastAsia="hu-HU"/>
            </w:rPr>
          </w:pPr>
          <w:hyperlink w:anchor="_Toc513542719" w:history="1">
            <w:r w:rsidR="00EB7DC4" w:rsidRPr="00030BC6">
              <w:rPr>
                <w:rStyle w:val="Hiperhivatkozs"/>
                <w:b/>
              </w:rPr>
              <w:t>XII.</w:t>
            </w:r>
            <w:r w:rsidR="00EB7DC4" w:rsidRPr="00030BC6">
              <w:rPr>
                <w:rFonts w:eastAsiaTheme="minorEastAsia"/>
                <w:lang w:eastAsia="hu-HU"/>
              </w:rPr>
              <w:tab/>
            </w:r>
            <w:r w:rsidR="00EB7DC4" w:rsidRPr="00030BC6">
              <w:rPr>
                <w:rStyle w:val="Hiperhivatkozs"/>
                <w:b/>
              </w:rPr>
              <w:t>ADATVÉDELMI INCIDENS</w:t>
            </w:r>
            <w:r w:rsidR="00EB7DC4" w:rsidRPr="00030BC6">
              <w:rPr>
                <w:webHidden/>
              </w:rPr>
              <w:tab/>
            </w:r>
            <w:r w:rsidR="00CC7A7E" w:rsidRPr="00030BC6">
              <w:rPr>
                <w:webHidden/>
              </w:rPr>
              <w:fldChar w:fldCharType="begin"/>
            </w:r>
            <w:r w:rsidR="00EB7DC4" w:rsidRPr="00030BC6">
              <w:rPr>
                <w:webHidden/>
              </w:rPr>
              <w:instrText xml:space="preserve"> PAGEREF _Toc513542719 \h </w:instrText>
            </w:r>
            <w:r w:rsidR="00CC7A7E" w:rsidRPr="00030BC6">
              <w:rPr>
                <w:webHidden/>
              </w:rPr>
            </w:r>
            <w:r w:rsidR="00CC7A7E" w:rsidRPr="00030BC6">
              <w:rPr>
                <w:webHidden/>
              </w:rPr>
              <w:fldChar w:fldCharType="separate"/>
            </w:r>
            <w:r w:rsidR="006B6BEA">
              <w:rPr>
                <w:webHidden/>
              </w:rPr>
              <w:t>21</w:t>
            </w:r>
            <w:r w:rsidR="00CC7A7E" w:rsidRPr="00030BC6">
              <w:rPr>
                <w:webHidden/>
              </w:rPr>
              <w:fldChar w:fldCharType="end"/>
            </w:r>
          </w:hyperlink>
        </w:p>
        <w:p w14:paraId="27AD1ACF" w14:textId="2BA60372" w:rsidR="00EB7DC4" w:rsidRPr="00030BC6" w:rsidRDefault="006B6489" w:rsidP="001935B4">
          <w:pPr>
            <w:pStyle w:val="TJ2"/>
            <w:rPr>
              <w:rFonts w:eastAsiaTheme="minorEastAsia"/>
              <w:lang w:eastAsia="hu-HU"/>
            </w:rPr>
          </w:pPr>
          <w:hyperlink w:anchor="_Toc513542720" w:history="1">
            <w:r w:rsidR="00EB7DC4" w:rsidRPr="00030BC6">
              <w:rPr>
                <w:rStyle w:val="Hiperhivatkozs"/>
                <w:b/>
              </w:rPr>
              <w:t>2.</w:t>
            </w:r>
            <w:r w:rsidR="00EB7DC4" w:rsidRPr="00030BC6">
              <w:rPr>
                <w:rFonts w:eastAsiaTheme="minorEastAsia"/>
                <w:lang w:eastAsia="hu-HU"/>
              </w:rPr>
              <w:tab/>
            </w:r>
            <w:r w:rsidR="00EB7DC4" w:rsidRPr="00030BC6">
              <w:rPr>
                <w:rStyle w:val="Hiperhivatkozs"/>
                <w:b/>
              </w:rPr>
              <w:t>RÉSZ</w:t>
            </w:r>
            <w:r w:rsidR="00EB7DC4" w:rsidRPr="00030BC6">
              <w:rPr>
                <w:webHidden/>
              </w:rPr>
              <w:tab/>
            </w:r>
            <w:r w:rsidR="00CC7A7E" w:rsidRPr="00030BC6">
              <w:rPr>
                <w:webHidden/>
              </w:rPr>
              <w:fldChar w:fldCharType="begin"/>
            </w:r>
            <w:r w:rsidR="00EB7DC4" w:rsidRPr="00030BC6">
              <w:rPr>
                <w:webHidden/>
              </w:rPr>
              <w:instrText xml:space="preserve"> PAGEREF _Toc513542720 \h </w:instrText>
            </w:r>
            <w:r w:rsidR="00CC7A7E" w:rsidRPr="00030BC6">
              <w:rPr>
                <w:webHidden/>
              </w:rPr>
            </w:r>
            <w:r w:rsidR="00CC7A7E" w:rsidRPr="00030BC6">
              <w:rPr>
                <w:webHidden/>
              </w:rPr>
              <w:fldChar w:fldCharType="separate"/>
            </w:r>
            <w:r w:rsidR="006B6BEA">
              <w:rPr>
                <w:webHidden/>
              </w:rPr>
              <w:t>24</w:t>
            </w:r>
            <w:r w:rsidR="00CC7A7E" w:rsidRPr="00030BC6">
              <w:rPr>
                <w:webHidden/>
              </w:rPr>
              <w:fldChar w:fldCharType="end"/>
            </w:r>
          </w:hyperlink>
        </w:p>
        <w:p w14:paraId="36EA51F0" w14:textId="76705AC5" w:rsidR="00EB7DC4" w:rsidRPr="00030BC6" w:rsidRDefault="006B6489" w:rsidP="001935B4">
          <w:pPr>
            <w:pStyle w:val="TJ2"/>
            <w:rPr>
              <w:rFonts w:eastAsiaTheme="minorEastAsia"/>
              <w:lang w:eastAsia="hu-HU"/>
            </w:rPr>
          </w:pPr>
          <w:hyperlink w:anchor="_Toc513542721" w:history="1">
            <w:r w:rsidR="00EB7DC4" w:rsidRPr="00030BC6">
              <w:rPr>
                <w:rStyle w:val="Hiperhivatkozs"/>
                <w:b/>
              </w:rPr>
              <w:t>ADATKEZELÉS</w:t>
            </w:r>
            <w:r w:rsidR="00EB7DC4" w:rsidRPr="00030BC6">
              <w:rPr>
                <w:webHidden/>
              </w:rPr>
              <w:tab/>
            </w:r>
            <w:r w:rsidR="00CC7A7E" w:rsidRPr="00030BC6">
              <w:rPr>
                <w:webHidden/>
              </w:rPr>
              <w:fldChar w:fldCharType="begin"/>
            </w:r>
            <w:r w:rsidR="00EB7DC4" w:rsidRPr="00030BC6">
              <w:rPr>
                <w:webHidden/>
              </w:rPr>
              <w:instrText xml:space="preserve"> PAGEREF _Toc513542721 \h </w:instrText>
            </w:r>
            <w:r w:rsidR="00CC7A7E" w:rsidRPr="00030BC6">
              <w:rPr>
                <w:webHidden/>
              </w:rPr>
            </w:r>
            <w:r w:rsidR="00CC7A7E" w:rsidRPr="00030BC6">
              <w:rPr>
                <w:webHidden/>
              </w:rPr>
              <w:fldChar w:fldCharType="separate"/>
            </w:r>
            <w:r w:rsidR="006B6BEA">
              <w:rPr>
                <w:webHidden/>
              </w:rPr>
              <w:t>24</w:t>
            </w:r>
            <w:r w:rsidR="00CC7A7E" w:rsidRPr="00030BC6">
              <w:rPr>
                <w:webHidden/>
              </w:rPr>
              <w:fldChar w:fldCharType="end"/>
            </w:r>
          </w:hyperlink>
        </w:p>
        <w:p w14:paraId="56563CC0" w14:textId="5D06B4B6" w:rsidR="00EB7DC4" w:rsidRPr="00030BC6" w:rsidRDefault="006B6489">
          <w:pPr>
            <w:pStyle w:val="TJ1"/>
            <w:tabs>
              <w:tab w:val="left" w:pos="880"/>
            </w:tabs>
            <w:rPr>
              <w:rFonts w:ascii="Times New Roman" w:eastAsiaTheme="minorEastAsia" w:hAnsi="Times New Roman" w:cs="Times New Roman"/>
              <w:noProof/>
              <w:lang w:eastAsia="hu-HU"/>
            </w:rPr>
          </w:pPr>
          <w:hyperlink w:anchor="_Toc513542722" w:history="1">
            <w:r w:rsidR="00EB7DC4" w:rsidRPr="00030BC6">
              <w:rPr>
                <w:rStyle w:val="Hiperhivatkozs"/>
                <w:rFonts w:ascii="Times New Roman" w:hAnsi="Times New Roman" w:cs="Times New Roman"/>
                <w:b/>
                <w:noProof/>
              </w:rPr>
              <w:t>I.</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MUNKAVISZONNYAL KAPCSOLATOS ADATKEZELÉS</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_Toc513542722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24</w:t>
            </w:r>
            <w:r w:rsidR="00CC7A7E" w:rsidRPr="00030BC6">
              <w:rPr>
                <w:rFonts w:ascii="Times New Roman" w:hAnsi="Times New Roman" w:cs="Times New Roman"/>
                <w:noProof/>
                <w:webHidden/>
              </w:rPr>
              <w:fldChar w:fldCharType="end"/>
            </w:r>
          </w:hyperlink>
        </w:p>
        <w:p w14:paraId="4565866A" w14:textId="3ACD4E67"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23" w:history="1">
            <w:r w:rsidR="00EB7DC4" w:rsidRPr="00030BC6">
              <w:rPr>
                <w:rStyle w:val="Hiperhivatkozs"/>
                <w:rFonts w:ascii="Times New Roman" w:hAnsi="Times New Roman" w:cs="Times New Roman"/>
                <w:b/>
                <w:noProof/>
              </w:rPr>
              <w:t>1.</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Munkaügyi nyilvántartások:</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_Toc513542723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24</w:t>
            </w:r>
            <w:r w:rsidR="00CC7A7E" w:rsidRPr="00030BC6">
              <w:rPr>
                <w:rFonts w:ascii="Times New Roman" w:hAnsi="Times New Roman" w:cs="Times New Roman"/>
                <w:noProof/>
                <w:webHidden/>
              </w:rPr>
              <w:fldChar w:fldCharType="end"/>
            </w:r>
          </w:hyperlink>
        </w:p>
        <w:p w14:paraId="62E2633A" w14:textId="175494A4"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24" w:history="1">
            <w:r w:rsidR="00EB7DC4" w:rsidRPr="00030BC6">
              <w:rPr>
                <w:rStyle w:val="Hiperhivatkozs"/>
                <w:rFonts w:ascii="Times New Roman" w:hAnsi="Times New Roman" w:cs="Times New Roman"/>
                <w:b/>
                <w:bCs/>
                <w:noProof/>
              </w:rPr>
              <w:t>2.</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bCs/>
                <w:noProof/>
              </w:rPr>
              <w:t>Hozzátartozók adatainak kezelése munkaviszonnyal összefüggésben</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_Toc513542724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30</w:t>
            </w:r>
            <w:r w:rsidR="00CC7A7E" w:rsidRPr="00030BC6">
              <w:rPr>
                <w:rFonts w:ascii="Times New Roman" w:hAnsi="Times New Roman" w:cs="Times New Roman"/>
                <w:noProof/>
                <w:webHidden/>
              </w:rPr>
              <w:fldChar w:fldCharType="end"/>
            </w:r>
          </w:hyperlink>
        </w:p>
        <w:p w14:paraId="2205964B" w14:textId="329B7E0C"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25" w:history="1">
            <w:r w:rsidR="00EB7DC4" w:rsidRPr="00030BC6">
              <w:rPr>
                <w:rStyle w:val="Hiperhivatkozs"/>
                <w:rFonts w:ascii="Times New Roman" w:hAnsi="Times New Roman" w:cs="Times New Roman"/>
                <w:b/>
                <w:bCs/>
                <w:noProof/>
              </w:rPr>
              <w:t>3.</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bCs/>
                <w:noProof/>
              </w:rPr>
              <w:t>Alkalmassági vizsgálatokkal kapcsolatos adatkezelés</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_Toc513542725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30</w:t>
            </w:r>
            <w:r w:rsidR="00CC7A7E" w:rsidRPr="00030BC6">
              <w:rPr>
                <w:rFonts w:ascii="Times New Roman" w:hAnsi="Times New Roman" w:cs="Times New Roman"/>
                <w:noProof/>
                <w:webHidden/>
              </w:rPr>
              <w:fldChar w:fldCharType="end"/>
            </w:r>
          </w:hyperlink>
        </w:p>
        <w:p w14:paraId="4B637624" w14:textId="244F4769"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26" w:history="1">
            <w:r w:rsidR="00EB7DC4" w:rsidRPr="00030BC6">
              <w:rPr>
                <w:rStyle w:val="Hiperhivatkozs"/>
                <w:rFonts w:ascii="Times New Roman" w:hAnsi="Times New Roman" w:cs="Times New Roman"/>
                <w:b/>
                <w:bCs/>
                <w:noProof/>
              </w:rPr>
              <w:t>4.</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bCs/>
                <w:noProof/>
              </w:rPr>
              <w:t>A munkavállaló ellenőrzésével kapcsolatos adatkezelés</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_Toc513542726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31</w:t>
            </w:r>
            <w:r w:rsidR="00CC7A7E" w:rsidRPr="00030BC6">
              <w:rPr>
                <w:rFonts w:ascii="Times New Roman" w:hAnsi="Times New Roman" w:cs="Times New Roman"/>
                <w:noProof/>
                <w:webHidden/>
              </w:rPr>
              <w:fldChar w:fldCharType="end"/>
            </w:r>
          </w:hyperlink>
        </w:p>
        <w:p w14:paraId="41B81413" w14:textId="3317CF58" w:rsidR="00EB7DC4" w:rsidRPr="00030BC6" w:rsidRDefault="006B6489">
          <w:pPr>
            <w:pStyle w:val="TJ3"/>
            <w:tabs>
              <w:tab w:val="left" w:pos="1100"/>
              <w:tab w:val="right" w:leader="dot" w:pos="9062"/>
            </w:tabs>
            <w:rPr>
              <w:rFonts w:ascii="Times New Roman" w:eastAsiaTheme="minorEastAsia" w:hAnsi="Times New Roman" w:cs="Times New Roman"/>
              <w:noProof/>
              <w:lang w:eastAsia="hu-HU"/>
            </w:rPr>
          </w:pPr>
          <w:hyperlink w:anchor="_Toc513542727" w:history="1">
            <w:r w:rsidR="00EB7DC4" w:rsidRPr="00030BC6">
              <w:rPr>
                <w:rStyle w:val="Hiperhivatkozs"/>
                <w:rFonts w:ascii="Times New Roman" w:hAnsi="Times New Roman" w:cs="Times New Roman"/>
                <w:b/>
                <w:noProof/>
              </w:rPr>
              <w:t>4.1.</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E-mail fiók használatának ellenőrzésével kapcsolatos adatkezelés</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_Toc513542727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31</w:t>
            </w:r>
            <w:r w:rsidR="00CC7A7E" w:rsidRPr="00030BC6">
              <w:rPr>
                <w:rFonts w:ascii="Times New Roman" w:hAnsi="Times New Roman" w:cs="Times New Roman"/>
                <w:noProof/>
                <w:webHidden/>
              </w:rPr>
              <w:fldChar w:fldCharType="end"/>
            </w:r>
          </w:hyperlink>
        </w:p>
        <w:p w14:paraId="4DE7044E" w14:textId="71AFB78F" w:rsidR="00EB7DC4" w:rsidRPr="00030BC6" w:rsidRDefault="006B6489">
          <w:pPr>
            <w:pStyle w:val="TJ3"/>
            <w:tabs>
              <w:tab w:val="left" w:pos="1100"/>
              <w:tab w:val="right" w:leader="dot" w:pos="9062"/>
            </w:tabs>
            <w:rPr>
              <w:rFonts w:ascii="Times New Roman" w:eastAsiaTheme="minorEastAsia" w:hAnsi="Times New Roman" w:cs="Times New Roman"/>
              <w:noProof/>
              <w:lang w:eastAsia="hu-HU"/>
            </w:rPr>
          </w:pPr>
          <w:hyperlink w:anchor="_Toc513542728" w:history="1">
            <w:r w:rsidR="00EB7DC4" w:rsidRPr="00030BC6">
              <w:rPr>
                <w:rStyle w:val="Hiperhivatkozs"/>
                <w:rFonts w:ascii="Times New Roman" w:hAnsi="Times New Roman" w:cs="Times New Roman"/>
                <w:b/>
                <w:noProof/>
              </w:rPr>
              <w:t>4.2.</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A munkáltató által a munkavállaló rendelkezésére bocsátott számítógép, laptop, tablet ellenőrzésével kapcsolatos adatkezelés</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_Toc513542728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33</w:t>
            </w:r>
            <w:r w:rsidR="00CC7A7E" w:rsidRPr="00030BC6">
              <w:rPr>
                <w:rFonts w:ascii="Times New Roman" w:hAnsi="Times New Roman" w:cs="Times New Roman"/>
                <w:noProof/>
                <w:webHidden/>
              </w:rPr>
              <w:fldChar w:fldCharType="end"/>
            </w:r>
          </w:hyperlink>
        </w:p>
        <w:p w14:paraId="329CF14A" w14:textId="19FD0347" w:rsidR="00EB7DC4" w:rsidRPr="00030BC6" w:rsidRDefault="006B6489">
          <w:pPr>
            <w:pStyle w:val="TJ3"/>
            <w:tabs>
              <w:tab w:val="left" w:pos="1100"/>
              <w:tab w:val="right" w:leader="dot" w:pos="9062"/>
            </w:tabs>
            <w:rPr>
              <w:rFonts w:ascii="Times New Roman" w:eastAsiaTheme="minorEastAsia" w:hAnsi="Times New Roman" w:cs="Times New Roman"/>
              <w:noProof/>
              <w:lang w:eastAsia="hu-HU"/>
            </w:rPr>
          </w:pPr>
          <w:hyperlink w:anchor="_Toc513542729" w:history="1">
            <w:r w:rsidR="00EB7DC4" w:rsidRPr="00030BC6">
              <w:rPr>
                <w:rStyle w:val="Hiperhivatkozs"/>
                <w:rFonts w:ascii="Times New Roman" w:hAnsi="Times New Roman" w:cs="Times New Roman"/>
                <w:b/>
                <w:noProof/>
              </w:rPr>
              <w:t>4.3.</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Egyéb ellenőrzések (internet, kamera)</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_Toc513542729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33</w:t>
            </w:r>
            <w:r w:rsidR="00CC7A7E" w:rsidRPr="00030BC6">
              <w:rPr>
                <w:rFonts w:ascii="Times New Roman" w:hAnsi="Times New Roman" w:cs="Times New Roman"/>
                <w:noProof/>
                <w:webHidden/>
              </w:rPr>
              <w:fldChar w:fldCharType="end"/>
            </w:r>
          </w:hyperlink>
        </w:p>
        <w:p w14:paraId="49E16C43" w14:textId="5C3FBD5F" w:rsidR="00EB7DC4" w:rsidRPr="00030BC6" w:rsidRDefault="006B6489">
          <w:pPr>
            <w:pStyle w:val="TJ3"/>
            <w:tabs>
              <w:tab w:val="left" w:pos="1100"/>
              <w:tab w:val="right" w:leader="dot" w:pos="9062"/>
            </w:tabs>
            <w:rPr>
              <w:rFonts w:ascii="Times New Roman" w:eastAsiaTheme="minorEastAsia" w:hAnsi="Times New Roman" w:cs="Times New Roman"/>
              <w:noProof/>
              <w:lang w:eastAsia="hu-HU"/>
            </w:rPr>
          </w:pPr>
          <w:hyperlink w:anchor="_Toc513542730" w:history="1">
            <w:r w:rsidR="00EB7DC4" w:rsidRPr="00030BC6">
              <w:rPr>
                <w:rStyle w:val="Hiperhivatkozs"/>
                <w:rFonts w:ascii="Times New Roman" w:hAnsi="Times New Roman" w:cs="Times New Roman"/>
                <w:b/>
                <w:noProof/>
              </w:rPr>
              <w:t>4.4.</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A Munkáltató által a munkavállaló rendelkezésére bocsátott mobiltelefonnal kapcsolatos adatkezelés</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_Toc513542730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35</w:t>
            </w:r>
            <w:r w:rsidR="00CC7A7E" w:rsidRPr="00030BC6">
              <w:rPr>
                <w:rFonts w:ascii="Times New Roman" w:hAnsi="Times New Roman" w:cs="Times New Roman"/>
                <w:noProof/>
                <w:webHidden/>
              </w:rPr>
              <w:fldChar w:fldCharType="end"/>
            </w:r>
          </w:hyperlink>
        </w:p>
        <w:p w14:paraId="68033202" w14:textId="7A5C1F42"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31" w:history="1">
            <w:r w:rsidR="00EB7DC4" w:rsidRPr="00030BC6">
              <w:rPr>
                <w:rStyle w:val="Hiperhivatkozs"/>
                <w:rFonts w:ascii="Times New Roman" w:hAnsi="Times New Roman" w:cs="Times New Roman"/>
                <w:b/>
                <w:noProof/>
              </w:rPr>
              <w:t>5.</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Álláspályázatra jelentkezéshez kapcsolódó adatkezelések</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_Toc513542731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35</w:t>
            </w:r>
            <w:r w:rsidR="00CC7A7E" w:rsidRPr="00030BC6">
              <w:rPr>
                <w:rFonts w:ascii="Times New Roman" w:hAnsi="Times New Roman" w:cs="Times New Roman"/>
                <w:noProof/>
                <w:webHidden/>
              </w:rPr>
              <w:fldChar w:fldCharType="end"/>
            </w:r>
          </w:hyperlink>
        </w:p>
        <w:p w14:paraId="5DA2779A" w14:textId="0E2924D3"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32" w:history="1">
            <w:r w:rsidR="00EB7DC4" w:rsidRPr="00030BC6">
              <w:rPr>
                <w:rStyle w:val="Hiperhivatkozs"/>
                <w:rFonts w:ascii="Times New Roman" w:hAnsi="Times New Roman" w:cs="Times New Roman"/>
                <w:b/>
                <w:noProof/>
              </w:rPr>
              <w:t>6.</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Munkavállalók oktatása</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_Toc513542732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36</w:t>
            </w:r>
            <w:r w:rsidR="00CC7A7E" w:rsidRPr="00030BC6">
              <w:rPr>
                <w:rFonts w:ascii="Times New Roman" w:hAnsi="Times New Roman" w:cs="Times New Roman"/>
                <w:noProof/>
                <w:webHidden/>
              </w:rPr>
              <w:fldChar w:fldCharType="end"/>
            </w:r>
          </w:hyperlink>
        </w:p>
        <w:p w14:paraId="3CD338F8" w14:textId="6802341D" w:rsidR="00EB7DC4" w:rsidRPr="00030BC6" w:rsidRDefault="006B6489" w:rsidP="001935B4">
          <w:pPr>
            <w:pStyle w:val="TJ2"/>
            <w:rPr>
              <w:rFonts w:eastAsiaTheme="minorEastAsia"/>
              <w:lang w:eastAsia="hu-HU"/>
            </w:rPr>
          </w:pPr>
          <w:hyperlink w:anchor="_Toc513542733" w:history="1">
            <w:r w:rsidR="00EB7DC4" w:rsidRPr="00030BC6">
              <w:rPr>
                <w:rStyle w:val="Hiperhivatkozs"/>
                <w:b/>
              </w:rPr>
              <w:t>II.</w:t>
            </w:r>
            <w:r w:rsidR="00EB7DC4" w:rsidRPr="00030BC6">
              <w:rPr>
                <w:rFonts w:eastAsiaTheme="minorEastAsia"/>
                <w:lang w:eastAsia="hu-HU"/>
              </w:rPr>
              <w:tab/>
            </w:r>
            <w:r w:rsidR="00EB7DC4" w:rsidRPr="00030BC6">
              <w:rPr>
                <w:rStyle w:val="Hiperhivatkozs"/>
                <w:b/>
              </w:rPr>
              <w:t>SZERZŐDÉSEKHEZ KAPCSOLÓDÓ ADATKEZELÉSEK</w:t>
            </w:r>
            <w:r w:rsidR="00EB7DC4" w:rsidRPr="00030BC6">
              <w:rPr>
                <w:webHidden/>
              </w:rPr>
              <w:tab/>
            </w:r>
            <w:r w:rsidR="00CC7A7E" w:rsidRPr="00030BC6">
              <w:rPr>
                <w:webHidden/>
              </w:rPr>
              <w:fldChar w:fldCharType="begin"/>
            </w:r>
            <w:r w:rsidR="00EB7DC4" w:rsidRPr="00030BC6">
              <w:rPr>
                <w:webHidden/>
              </w:rPr>
              <w:instrText xml:space="preserve"> PAGEREF _Toc513542733 \h </w:instrText>
            </w:r>
            <w:r w:rsidR="00CC7A7E" w:rsidRPr="00030BC6">
              <w:rPr>
                <w:webHidden/>
              </w:rPr>
            </w:r>
            <w:r w:rsidR="00CC7A7E" w:rsidRPr="00030BC6">
              <w:rPr>
                <w:webHidden/>
              </w:rPr>
              <w:fldChar w:fldCharType="separate"/>
            </w:r>
            <w:r w:rsidR="006B6BEA">
              <w:rPr>
                <w:webHidden/>
              </w:rPr>
              <w:t>36</w:t>
            </w:r>
            <w:r w:rsidR="00CC7A7E" w:rsidRPr="00030BC6">
              <w:rPr>
                <w:webHidden/>
              </w:rPr>
              <w:fldChar w:fldCharType="end"/>
            </w:r>
          </w:hyperlink>
        </w:p>
        <w:p w14:paraId="0E3D5CC3" w14:textId="19D00E65"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34" w:history="1">
            <w:r w:rsidR="00EB7DC4" w:rsidRPr="00030BC6">
              <w:rPr>
                <w:rStyle w:val="Hiperhivatkozs"/>
                <w:rFonts w:ascii="Times New Roman" w:hAnsi="Times New Roman" w:cs="Times New Roman"/>
                <w:b/>
                <w:bCs/>
                <w:noProof/>
              </w:rPr>
              <w:t>1.</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bCs/>
                <w:noProof/>
              </w:rPr>
              <w:t>Természetes személy partnerek adatai</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_Toc513542734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36</w:t>
            </w:r>
            <w:r w:rsidR="00CC7A7E" w:rsidRPr="00030BC6">
              <w:rPr>
                <w:rFonts w:ascii="Times New Roman" w:hAnsi="Times New Roman" w:cs="Times New Roman"/>
                <w:noProof/>
                <w:webHidden/>
              </w:rPr>
              <w:fldChar w:fldCharType="end"/>
            </w:r>
          </w:hyperlink>
        </w:p>
        <w:p w14:paraId="631C5012" w14:textId="68CFC655" w:rsidR="00EB7DC4" w:rsidRPr="00030BC6" w:rsidRDefault="006B6489" w:rsidP="001935B4">
          <w:pPr>
            <w:pStyle w:val="TJ2"/>
            <w:rPr>
              <w:rFonts w:eastAsiaTheme="minorEastAsia"/>
              <w:lang w:eastAsia="hu-HU"/>
            </w:rPr>
          </w:pPr>
          <w:hyperlink w:anchor="_Toc513542735" w:history="1">
            <w:r w:rsidR="00EB7DC4" w:rsidRPr="00030BC6">
              <w:rPr>
                <w:rStyle w:val="Hiperhivatkozs"/>
                <w:b/>
                <w:bCs/>
              </w:rPr>
              <w:t>2.</w:t>
            </w:r>
            <w:r w:rsidR="00EB7DC4" w:rsidRPr="00030BC6">
              <w:rPr>
                <w:rFonts w:eastAsiaTheme="minorEastAsia"/>
                <w:lang w:eastAsia="hu-HU"/>
              </w:rPr>
              <w:tab/>
            </w:r>
            <w:r w:rsidR="00EB7DC4" w:rsidRPr="00030BC6">
              <w:rPr>
                <w:rStyle w:val="Hiperhivatkozs"/>
                <w:b/>
                <w:bCs/>
              </w:rPr>
              <w:t>Jogi személy partnerek természetes személy kapcsolattartóinak személyes adatai</w:t>
            </w:r>
            <w:r w:rsidR="00EB7DC4" w:rsidRPr="00030BC6">
              <w:rPr>
                <w:webHidden/>
              </w:rPr>
              <w:tab/>
            </w:r>
            <w:r w:rsidR="00CC7A7E" w:rsidRPr="00030BC6">
              <w:rPr>
                <w:webHidden/>
              </w:rPr>
              <w:fldChar w:fldCharType="begin"/>
            </w:r>
            <w:r w:rsidR="00EB7DC4" w:rsidRPr="00030BC6">
              <w:rPr>
                <w:webHidden/>
              </w:rPr>
              <w:instrText xml:space="preserve"> PAGEREF _Toc513542735 \h </w:instrText>
            </w:r>
            <w:r w:rsidR="00CC7A7E" w:rsidRPr="00030BC6">
              <w:rPr>
                <w:webHidden/>
              </w:rPr>
            </w:r>
            <w:r w:rsidR="00CC7A7E" w:rsidRPr="00030BC6">
              <w:rPr>
                <w:webHidden/>
              </w:rPr>
              <w:fldChar w:fldCharType="separate"/>
            </w:r>
            <w:r w:rsidR="006B6BEA">
              <w:rPr>
                <w:webHidden/>
              </w:rPr>
              <w:t>37</w:t>
            </w:r>
            <w:r w:rsidR="00CC7A7E" w:rsidRPr="00030BC6">
              <w:rPr>
                <w:webHidden/>
              </w:rPr>
              <w:fldChar w:fldCharType="end"/>
            </w:r>
          </w:hyperlink>
        </w:p>
        <w:p w14:paraId="5038BB53" w14:textId="2B80E793" w:rsidR="00EB7DC4" w:rsidRPr="00030BC6" w:rsidRDefault="006B6489" w:rsidP="001935B4">
          <w:pPr>
            <w:pStyle w:val="TJ2"/>
            <w:rPr>
              <w:rFonts w:eastAsiaTheme="minorEastAsia"/>
              <w:lang w:eastAsia="hu-HU"/>
            </w:rPr>
          </w:pPr>
          <w:hyperlink w:anchor="_Toc513542736" w:history="1">
            <w:r w:rsidR="00EB7DC4" w:rsidRPr="00030BC6">
              <w:rPr>
                <w:rStyle w:val="Hiperhivatkozs"/>
                <w:b/>
              </w:rPr>
              <w:t>III.</w:t>
            </w:r>
            <w:r w:rsidR="00EB7DC4" w:rsidRPr="00030BC6">
              <w:rPr>
                <w:rFonts w:eastAsiaTheme="minorEastAsia"/>
                <w:lang w:eastAsia="hu-HU"/>
              </w:rPr>
              <w:tab/>
            </w:r>
            <w:r w:rsidR="00EB7DC4" w:rsidRPr="00030BC6">
              <w:rPr>
                <w:rStyle w:val="Hiperhivatkozs"/>
                <w:b/>
              </w:rPr>
              <w:t>EGYÉB JOGSZABÁLYBAN FOGLALT KÖTELEZETTSÉGEN ALAPULÓ ADATKEZELÉS</w:t>
            </w:r>
            <w:r w:rsidR="00EB7DC4" w:rsidRPr="00030BC6">
              <w:rPr>
                <w:webHidden/>
              </w:rPr>
              <w:tab/>
            </w:r>
            <w:r w:rsidR="00CC7A7E" w:rsidRPr="00030BC6">
              <w:rPr>
                <w:webHidden/>
              </w:rPr>
              <w:fldChar w:fldCharType="begin"/>
            </w:r>
            <w:r w:rsidR="00EB7DC4" w:rsidRPr="00030BC6">
              <w:rPr>
                <w:webHidden/>
              </w:rPr>
              <w:instrText xml:space="preserve"> PAGEREF _Toc513542736 \h </w:instrText>
            </w:r>
            <w:r w:rsidR="00CC7A7E" w:rsidRPr="00030BC6">
              <w:rPr>
                <w:webHidden/>
              </w:rPr>
            </w:r>
            <w:r w:rsidR="00CC7A7E" w:rsidRPr="00030BC6">
              <w:rPr>
                <w:webHidden/>
              </w:rPr>
              <w:fldChar w:fldCharType="separate"/>
            </w:r>
            <w:r w:rsidR="006B6BEA">
              <w:rPr>
                <w:webHidden/>
              </w:rPr>
              <w:t>38</w:t>
            </w:r>
            <w:r w:rsidR="00CC7A7E" w:rsidRPr="00030BC6">
              <w:rPr>
                <w:webHidden/>
              </w:rPr>
              <w:fldChar w:fldCharType="end"/>
            </w:r>
          </w:hyperlink>
        </w:p>
        <w:p w14:paraId="2B773180" w14:textId="4F6C9DC1" w:rsidR="00EB7DC4" w:rsidRPr="00030BC6" w:rsidRDefault="006B6489" w:rsidP="001935B4">
          <w:pPr>
            <w:pStyle w:val="TJ2"/>
            <w:rPr>
              <w:rFonts w:eastAsiaTheme="minorEastAsia"/>
              <w:lang w:eastAsia="hu-HU"/>
            </w:rPr>
          </w:pPr>
          <w:hyperlink w:anchor="_Toc513542737" w:history="1">
            <w:r w:rsidR="00EB7DC4" w:rsidRPr="00030BC6">
              <w:rPr>
                <w:rStyle w:val="Hiperhivatkozs"/>
                <w:b/>
                <w:bCs/>
              </w:rPr>
              <w:t>1.</w:t>
            </w:r>
            <w:r w:rsidR="00EB7DC4" w:rsidRPr="00030BC6">
              <w:rPr>
                <w:rFonts w:eastAsiaTheme="minorEastAsia"/>
                <w:lang w:eastAsia="hu-HU"/>
              </w:rPr>
              <w:tab/>
            </w:r>
            <w:r w:rsidR="00EB7DC4" w:rsidRPr="00030BC6">
              <w:rPr>
                <w:rStyle w:val="Hiperhivatkozs"/>
                <w:b/>
                <w:bCs/>
              </w:rPr>
              <w:t>Adó-, és számviteli kötelezettségek teljesítése céljából történő adatkezelés</w:t>
            </w:r>
            <w:r w:rsidR="00EB7DC4" w:rsidRPr="00030BC6">
              <w:rPr>
                <w:webHidden/>
              </w:rPr>
              <w:tab/>
            </w:r>
            <w:r w:rsidR="00CC7A7E" w:rsidRPr="00030BC6">
              <w:rPr>
                <w:webHidden/>
              </w:rPr>
              <w:fldChar w:fldCharType="begin"/>
            </w:r>
            <w:r w:rsidR="00EB7DC4" w:rsidRPr="00030BC6">
              <w:rPr>
                <w:webHidden/>
              </w:rPr>
              <w:instrText xml:space="preserve"> PAGEREF _Toc513542737 \h </w:instrText>
            </w:r>
            <w:r w:rsidR="00CC7A7E" w:rsidRPr="00030BC6">
              <w:rPr>
                <w:webHidden/>
              </w:rPr>
            </w:r>
            <w:r w:rsidR="00CC7A7E" w:rsidRPr="00030BC6">
              <w:rPr>
                <w:webHidden/>
              </w:rPr>
              <w:fldChar w:fldCharType="separate"/>
            </w:r>
            <w:r w:rsidR="006B6BEA">
              <w:rPr>
                <w:webHidden/>
              </w:rPr>
              <w:t>38</w:t>
            </w:r>
            <w:r w:rsidR="00CC7A7E" w:rsidRPr="00030BC6">
              <w:rPr>
                <w:webHidden/>
              </w:rPr>
              <w:fldChar w:fldCharType="end"/>
            </w:r>
          </w:hyperlink>
        </w:p>
        <w:p w14:paraId="16B2C6E1" w14:textId="5F4A3017"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38" w:history="1">
            <w:r w:rsidR="00EB7DC4" w:rsidRPr="00030BC6">
              <w:rPr>
                <w:rStyle w:val="Hiperhivatkozs"/>
                <w:rFonts w:ascii="Times New Roman" w:hAnsi="Times New Roman" w:cs="Times New Roman"/>
                <w:b/>
                <w:noProof/>
              </w:rPr>
              <w:t>2.</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Kifizetői adatkezelés</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_Toc513542738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38</w:t>
            </w:r>
            <w:r w:rsidR="00CC7A7E" w:rsidRPr="00030BC6">
              <w:rPr>
                <w:rFonts w:ascii="Times New Roman" w:hAnsi="Times New Roman" w:cs="Times New Roman"/>
                <w:noProof/>
                <w:webHidden/>
              </w:rPr>
              <w:fldChar w:fldCharType="end"/>
            </w:r>
          </w:hyperlink>
        </w:p>
        <w:p w14:paraId="6384753C" w14:textId="454D556D" w:rsidR="00EB7DC4" w:rsidRPr="00030BC6" w:rsidRDefault="006B6489" w:rsidP="001935B4">
          <w:pPr>
            <w:pStyle w:val="TJ2"/>
            <w:rPr>
              <w:rFonts w:eastAsiaTheme="minorEastAsia"/>
              <w:lang w:eastAsia="hu-HU"/>
            </w:rPr>
          </w:pPr>
          <w:hyperlink w:anchor="_Toc513542739" w:history="1">
            <w:r w:rsidR="00EB7DC4" w:rsidRPr="00030BC6">
              <w:rPr>
                <w:rStyle w:val="Hiperhivatkozs"/>
                <w:b/>
              </w:rPr>
              <w:t>IV.</w:t>
            </w:r>
            <w:r w:rsidR="00EB7DC4" w:rsidRPr="00030BC6">
              <w:rPr>
                <w:rFonts w:eastAsiaTheme="minorEastAsia"/>
                <w:lang w:eastAsia="hu-HU"/>
              </w:rPr>
              <w:tab/>
            </w:r>
            <w:r w:rsidR="00EB7DC4" w:rsidRPr="00030BC6">
              <w:rPr>
                <w:rStyle w:val="Hiperhivatkozs"/>
                <w:b/>
              </w:rPr>
              <w:t>EGYÉB ADATKEZELÉS</w:t>
            </w:r>
            <w:r w:rsidR="00EB7DC4" w:rsidRPr="00030BC6">
              <w:rPr>
                <w:webHidden/>
              </w:rPr>
              <w:tab/>
            </w:r>
            <w:r w:rsidR="00CC7A7E" w:rsidRPr="00030BC6">
              <w:rPr>
                <w:webHidden/>
              </w:rPr>
              <w:fldChar w:fldCharType="begin"/>
            </w:r>
            <w:r w:rsidR="00EB7DC4" w:rsidRPr="00030BC6">
              <w:rPr>
                <w:webHidden/>
              </w:rPr>
              <w:instrText xml:space="preserve"> PAGEREF _Toc513542739 \h </w:instrText>
            </w:r>
            <w:r w:rsidR="00CC7A7E" w:rsidRPr="00030BC6">
              <w:rPr>
                <w:webHidden/>
              </w:rPr>
            </w:r>
            <w:r w:rsidR="00CC7A7E" w:rsidRPr="00030BC6">
              <w:rPr>
                <w:webHidden/>
              </w:rPr>
              <w:fldChar w:fldCharType="separate"/>
            </w:r>
            <w:r w:rsidR="006B6BEA">
              <w:rPr>
                <w:webHidden/>
              </w:rPr>
              <w:t>39</w:t>
            </w:r>
            <w:r w:rsidR="00CC7A7E" w:rsidRPr="00030BC6">
              <w:rPr>
                <w:webHidden/>
              </w:rPr>
              <w:fldChar w:fldCharType="end"/>
            </w:r>
          </w:hyperlink>
        </w:p>
        <w:p w14:paraId="6B927448" w14:textId="36A604CD"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40" w:history="1">
            <w:r w:rsidR="00EB7DC4" w:rsidRPr="00030BC6">
              <w:rPr>
                <w:rStyle w:val="Hiperhivatkozs"/>
                <w:rFonts w:ascii="Times New Roman" w:hAnsi="Times New Roman" w:cs="Times New Roman"/>
                <w:b/>
                <w:noProof/>
              </w:rPr>
              <w:t>1.</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Vásárlói adatok</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_Toc513542740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39</w:t>
            </w:r>
            <w:r w:rsidR="00CC7A7E" w:rsidRPr="00030BC6">
              <w:rPr>
                <w:rFonts w:ascii="Times New Roman" w:hAnsi="Times New Roman" w:cs="Times New Roman"/>
                <w:noProof/>
                <w:webHidden/>
              </w:rPr>
              <w:fldChar w:fldCharType="end"/>
            </w:r>
          </w:hyperlink>
        </w:p>
        <w:p w14:paraId="6C83E72A" w14:textId="63458681"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41" w:history="1">
            <w:r w:rsidR="00EB7DC4" w:rsidRPr="00030BC6">
              <w:rPr>
                <w:rStyle w:val="Hiperhivatkozs"/>
                <w:rFonts w:ascii="Times New Roman" w:hAnsi="Times New Roman" w:cs="Times New Roman"/>
                <w:b/>
                <w:noProof/>
              </w:rPr>
              <w:t>2.</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Minőségi kifogásokkal kapcsolatos adatkezelés</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_Toc513542741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40</w:t>
            </w:r>
            <w:r w:rsidR="00CC7A7E" w:rsidRPr="00030BC6">
              <w:rPr>
                <w:rFonts w:ascii="Times New Roman" w:hAnsi="Times New Roman" w:cs="Times New Roman"/>
                <w:noProof/>
                <w:webHidden/>
              </w:rPr>
              <w:fldChar w:fldCharType="end"/>
            </w:r>
          </w:hyperlink>
        </w:p>
        <w:p w14:paraId="1B481D96" w14:textId="0021A9AC"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42" w:history="1">
            <w:r w:rsidR="00EB7DC4" w:rsidRPr="00030BC6">
              <w:rPr>
                <w:rStyle w:val="Hiperhivatkozs"/>
                <w:rFonts w:ascii="Times New Roman" w:hAnsi="Times New Roman" w:cs="Times New Roman"/>
                <w:b/>
                <w:noProof/>
              </w:rPr>
              <w:t>3.</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Rendkívüli eseményekkel kapcsolatos adatkezelés</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_Toc513542742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40</w:t>
            </w:r>
            <w:r w:rsidR="00CC7A7E" w:rsidRPr="00030BC6">
              <w:rPr>
                <w:rFonts w:ascii="Times New Roman" w:hAnsi="Times New Roman" w:cs="Times New Roman"/>
                <w:noProof/>
                <w:webHidden/>
              </w:rPr>
              <w:fldChar w:fldCharType="end"/>
            </w:r>
          </w:hyperlink>
        </w:p>
        <w:p w14:paraId="38A3C98D" w14:textId="3AF80229"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43" w:history="1">
            <w:r w:rsidR="00EB7DC4" w:rsidRPr="00030BC6">
              <w:rPr>
                <w:rStyle w:val="Hiperhivatkozs"/>
                <w:rFonts w:ascii="Times New Roman" w:hAnsi="Times New Roman" w:cs="Times New Roman"/>
                <w:b/>
                <w:noProof/>
              </w:rPr>
              <w:t>4.</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Talált tárgyak nyilvántartása</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_Toc513542743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41</w:t>
            </w:r>
            <w:r w:rsidR="00CC7A7E" w:rsidRPr="00030BC6">
              <w:rPr>
                <w:rFonts w:ascii="Times New Roman" w:hAnsi="Times New Roman" w:cs="Times New Roman"/>
                <w:noProof/>
                <w:webHidden/>
              </w:rPr>
              <w:fldChar w:fldCharType="end"/>
            </w:r>
          </w:hyperlink>
        </w:p>
        <w:p w14:paraId="7E77F9B0" w14:textId="251F6B2E"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44" w:history="1">
            <w:r w:rsidR="00EB7DC4" w:rsidRPr="00030BC6">
              <w:rPr>
                <w:rStyle w:val="Hiperhivatkozs"/>
                <w:rFonts w:ascii="Times New Roman" w:hAnsi="Times New Roman" w:cs="Times New Roman"/>
                <w:b/>
                <w:noProof/>
              </w:rPr>
              <w:t>5.</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Wifi-hez kapcsolódó adatkezelés</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_Toc513542744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41</w:t>
            </w:r>
            <w:r w:rsidR="00CC7A7E" w:rsidRPr="00030BC6">
              <w:rPr>
                <w:rFonts w:ascii="Times New Roman" w:hAnsi="Times New Roman" w:cs="Times New Roman"/>
                <w:noProof/>
                <w:webHidden/>
              </w:rPr>
              <w:fldChar w:fldCharType="end"/>
            </w:r>
          </w:hyperlink>
        </w:p>
        <w:p w14:paraId="5BB2E27A" w14:textId="09E75606" w:rsidR="00EB7DC4" w:rsidRPr="00030BC6" w:rsidRDefault="006B6489">
          <w:pPr>
            <w:pStyle w:val="TJ3"/>
            <w:tabs>
              <w:tab w:val="left" w:pos="880"/>
              <w:tab w:val="right" w:leader="dot" w:pos="9062"/>
            </w:tabs>
            <w:rPr>
              <w:rFonts w:ascii="Times New Roman" w:eastAsiaTheme="minorEastAsia" w:hAnsi="Times New Roman" w:cs="Times New Roman"/>
              <w:noProof/>
              <w:lang w:eastAsia="hu-HU"/>
            </w:rPr>
          </w:pPr>
          <w:hyperlink w:anchor="_Toc513542745" w:history="1">
            <w:r w:rsidR="00EB7DC4" w:rsidRPr="00030BC6">
              <w:rPr>
                <w:rStyle w:val="Hiperhivatkozs"/>
                <w:rFonts w:ascii="Times New Roman" w:hAnsi="Times New Roman" w:cs="Times New Roman"/>
                <w:b/>
                <w:noProof/>
              </w:rPr>
              <w:t>6.</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hAnsi="Times New Roman" w:cs="Times New Roman"/>
                <w:b/>
                <w:noProof/>
              </w:rPr>
              <w:t>Egyéb adatkezelések</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_Toc513542745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42</w:t>
            </w:r>
            <w:r w:rsidR="00CC7A7E" w:rsidRPr="00030BC6">
              <w:rPr>
                <w:rFonts w:ascii="Times New Roman" w:hAnsi="Times New Roman" w:cs="Times New Roman"/>
                <w:noProof/>
                <w:webHidden/>
              </w:rPr>
              <w:fldChar w:fldCharType="end"/>
            </w:r>
          </w:hyperlink>
        </w:p>
        <w:p w14:paraId="78A740CD" w14:textId="2D212E66" w:rsidR="00EB7DC4" w:rsidRPr="00030BC6" w:rsidRDefault="006B6489">
          <w:pPr>
            <w:pStyle w:val="TJ3"/>
            <w:tabs>
              <w:tab w:val="left" w:pos="1100"/>
              <w:tab w:val="right" w:leader="dot" w:pos="9062"/>
            </w:tabs>
            <w:rPr>
              <w:rFonts w:ascii="Times New Roman" w:eastAsiaTheme="minorEastAsia" w:hAnsi="Times New Roman" w:cs="Times New Roman"/>
              <w:noProof/>
              <w:lang w:eastAsia="hu-HU"/>
            </w:rPr>
          </w:pPr>
          <w:hyperlink w:anchor="_Toc513542746" w:history="1">
            <w:r w:rsidR="00EB7DC4" w:rsidRPr="00030BC6">
              <w:rPr>
                <w:rStyle w:val="Hiperhivatkozs"/>
                <w:rFonts w:ascii="Times New Roman" w:eastAsia="Times New Roman" w:hAnsi="Times New Roman" w:cs="Times New Roman"/>
                <w:b/>
                <w:noProof/>
                <w:lang w:eastAsia="hu-HU"/>
              </w:rPr>
              <w:t xml:space="preserve">6.1. </w:t>
            </w:r>
            <w:r w:rsidR="00EB7DC4" w:rsidRPr="00030BC6">
              <w:rPr>
                <w:rFonts w:ascii="Times New Roman" w:eastAsiaTheme="minorEastAsia" w:hAnsi="Times New Roman" w:cs="Times New Roman"/>
                <w:noProof/>
                <w:lang w:eastAsia="hu-HU"/>
              </w:rPr>
              <w:tab/>
            </w:r>
            <w:r w:rsidR="00EB7DC4" w:rsidRPr="00030BC6">
              <w:rPr>
                <w:rStyle w:val="Hiperhivatkozs"/>
                <w:rFonts w:ascii="Times New Roman" w:eastAsia="Times New Roman" w:hAnsi="Times New Roman" w:cs="Times New Roman"/>
                <w:b/>
                <w:noProof/>
                <w:lang w:eastAsia="hu-HU"/>
              </w:rPr>
              <w:t>E-mail kapcsolatfelvétel, levelezés</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_Toc513542746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42</w:t>
            </w:r>
            <w:r w:rsidR="00CC7A7E" w:rsidRPr="00030BC6">
              <w:rPr>
                <w:rFonts w:ascii="Times New Roman" w:hAnsi="Times New Roman" w:cs="Times New Roman"/>
                <w:noProof/>
                <w:webHidden/>
              </w:rPr>
              <w:fldChar w:fldCharType="end"/>
            </w:r>
          </w:hyperlink>
        </w:p>
        <w:p w14:paraId="436DFA8C" w14:textId="5CB99170" w:rsidR="00EB7DC4" w:rsidRPr="00030BC6" w:rsidRDefault="006B6489" w:rsidP="001935B4">
          <w:pPr>
            <w:pStyle w:val="TJ2"/>
            <w:rPr>
              <w:rFonts w:eastAsiaTheme="minorEastAsia"/>
              <w:lang w:eastAsia="hu-HU"/>
            </w:rPr>
          </w:pPr>
          <w:hyperlink w:anchor="_Toc513542747" w:history="1">
            <w:r w:rsidR="00EB7DC4" w:rsidRPr="00030BC6">
              <w:rPr>
                <w:rStyle w:val="Hiperhivatkozs"/>
                <w:b/>
              </w:rPr>
              <w:t>V.</w:t>
            </w:r>
            <w:r w:rsidR="00EB7DC4" w:rsidRPr="00030BC6">
              <w:rPr>
                <w:rFonts w:eastAsiaTheme="minorEastAsia"/>
                <w:lang w:eastAsia="hu-HU"/>
              </w:rPr>
              <w:tab/>
            </w:r>
            <w:r w:rsidR="00EB7DC4" w:rsidRPr="00030BC6">
              <w:rPr>
                <w:rStyle w:val="Hiperhivatkozs"/>
                <w:b/>
              </w:rPr>
              <w:t>ZÁRÓ RENDELKEZÉSEK</w:t>
            </w:r>
            <w:r w:rsidR="00EB7DC4" w:rsidRPr="00030BC6">
              <w:rPr>
                <w:webHidden/>
              </w:rPr>
              <w:tab/>
            </w:r>
            <w:r w:rsidR="00CC7A7E" w:rsidRPr="00030BC6">
              <w:rPr>
                <w:webHidden/>
              </w:rPr>
              <w:fldChar w:fldCharType="begin"/>
            </w:r>
            <w:r w:rsidR="00EB7DC4" w:rsidRPr="00030BC6">
              <w:rPr>
                <w:webHidden/>
              </w:rPr>
              <w:instrText xml:space="preserve"> PAGEREF _Toc513542747 \h </w:instrText>
            </w:r>
            <w:r w:rsidR="00CC7A7E" w:rsidRPr="00030BC6">
              <w:rPr>
                <w:webHidden/>
              </w:rPr>
            </w:r>
            <w:r w:rsidR="00CC7A7E" w:rsidRPr="00030BC6">
              <w:rPr>
                <w:webHidden/>
              </w:rPr>
              <w:fldChar w:fldCharType="separate"/>
            </w:r>
            <w:r w:rsidR="006B6BEA">
              <w:rPr>
                <w:webHidden/>
              </w:rPr>
              <w:t>42</w:t>
            </w:r>
            <w:r w:rsidR="00CC7A7E" w:rsidRPr="00030BC6">
              <w:rPr>
                <w:webHidden/>
              </w:rPr>
              <w:fldChar w:fldCharType="end"/>
            </w:r>
          </w:hyperlink>
        </w:p>
        <w:p w14:paraId="6D31B349" w14:textId="59882A81" w:rsidR="00EB7DC4" w:rsidRPr="00030BC6" w:rsidRDefault="006B6489">
          <w:pPr>
            <w:pStyle w:val="TJ1"/>
            <w:rPr>
              <w:rFonts w:ascii="Times New Roman" w:eastAsiaTheme="minorEastAsia" w:hAnsi="Times New Roman" w:cs="Times New Roman"/>
              <w:noProof/>
              <w:lang w:eastAsia="hu-HU"/>
            </w:rPr>
          </w:pPr>
          <w:hyperlink w:anchor="_Toc513542748" w:history="1">
            <w:r w:rsidR="00EB7DC4" w:rsidRPr="00030BC6">
              <w:rPr>
                <w:rStyle w:val="Hiperhivatkozs"/>
                <w:rFonts w:ascii="Times New Roman" w:hAnsi="Times New Roman" w:cs="Times New Roman"/>
                <w:b/>
                <w:bCs/>
                <w:noProof/>
              </w:rPr>
              <w:t>Mellékletek:</w:t>
            </w:r>
            <w:r w:rsidR="00EB7DC4" w:rsidRPr="00030BC6">
              <w:rPr>
                <w:rFonts w:ascii="Times New Roman" w:hAnsi="Times New Roman" w:cs="Times New Roman"/>
                <w:noProof/>
                <w:webHidden/>
              </w:rPr>
              <w:tab/>
            </w:r>
            <w:r w:rsidR="00CC7A7E" w:rsidRPr="00030BC6">
              <w:rPr>
                <w:rFonts w:ascii="Times New Roman" w:hAnsi="Times New Roman" w:cs="Times New Roman"/>
                <w:noProof/>
                <w:webHidden/>
              </w:rPr>
              <w:fldChar w:fldCharType="begin"/>
            </w:r>
            <w:r w:rsidR="00EB7DC4" w:rsidRPr="00030BC6">
              <w:rPr>
                <w:rFonts w:ascii="Times New Roman" w:hAnsi="Times New Roman" w:cs="Times New Roman"/>
                <w:noProof/>
                <w:webHidden/>
              </w:rPr>
              <w:instrText xml:space="preserve"> PAGEREF _Toc513542748 \h </w:instrText>
            </w:r>
            <w:r w:rsidR="00CC7A7E" w:rsidRPr="00030BC6">
              <w:rPr>
                <w:rFonts w:ascii="Times New Roman" w:hAnsi="Times New Roman" w:cs="Times New Roman"/>
                <w:noProof/>
                <w:webHidden/>
              </w:rPr>
            </w:r>
            <w:r w:rsidR="00CC7A7E" w:rsidRPr="00030BC6">
              <w:rPr>
                <w:rFonts w:ascii="Times New Roman" w:hAnsi="Times New Roman" w:cs="Times New Roman"/>
                <w:noProof/>
                <w:webHidden/>
              </w:rPr>
              <w:fldChar w:fldCharType="separate"/>
            </w:r>
            <w:r w:rsidR="006B6BEA">
              <w:rPr>
                <w:rFonts w:ascii="Times New Roman" w:hAnsi="Times New Roman" w:cs="Times New Roman"/>
                <w:noProof/>
                <w:webHidden/>
              </w:rPr>
              <w:t>44</w:t>
            </w:r>
            <w:r w:rsidR="00CC7A7E" w:rsidRPr="00030BC6">
              <w:rPr>
                <w:rFonts w:ascii="Times New Roman" w:hAnsi="Times New Roman" w:cs="Times New Roman"/>
                <w:noProof/>
                <w:webHidden/>
              </w:rPr>
              <w:fldChar w:fldCharType="end"/>
            </w:r>
          </w:hyperlink>
        </w:p>
        <w:p w14:paraId="26B7DCF9" w14:textId="67B9A27D" w:rsidR="00EB7DC4" w:rsidRPr="00030BC6" w:rsidRDefault="006B6489" w:rsidP="001935B4">
          <w:pPr>
            <w:pStyle w:val="TJ2"/>
            <w:rPr>
              <w:rFonts w:eastAsiaTheme="minorEastAsia"/>
              <w:lang w:eastAsia="hu-HU"/>
            </w:rPr>
          </w:pPr>
          <w:hyperlink w:anchor="_Toc513542749" w:history="1">
            <w:r w:rsidR="00EB7DC4" w:rsidRPr="00030BC6">
              <w:rPr>
                <w:rStyle w:val="Hiperhivatkozs"/>
                <w:b/>
                <w:bCs/>
              </w:rPr>
              <w:t>1.</w:t>
            </w:r>
            <w:r w:rsidR="00EB7DC4" w:rsidRPr="00030BC6">
              <w:rPr>
                <w:rFonts w:eastAsiaTheme="minorEastAsia"/>
                <w:lang w:eastAsia="hu-HU"/>
              </w:rPr>
              <w:tab/>
            </w:r>
            <w:r w:rsidR="00EB7DC4" w:rsidRPr="00030BC6">
              <w:rPr>
                <w:rStyle w:val="Hiperhivatkozs"/>
                <w:b/>
                <w:bCs/>
              </w:rPr>
              <w:t>Tájékoztató az Art. 50. § (2) bekezdéséről</w:t>
            </w:r>
            <w:r w:rsidR="00EB7DC4" w:rsidRPr="00030BC6">
              <w:rPr>
                <w:webHidden/>
              </w:rPr>
              <w:tab/>
            </w:r>
            <w:r w:rsidR="00CC7A7E" w:rsidRPr="00030BC6">
              <w:rPr>
                <w:webHidden/>
              </w:rPr>
              <w:fldChar w:fldCharType="begin"/>
            </w:r>
            <w:r w:rsidR="00EB7DC4" w:rsidRPr="00030BC6">
              <w:rPr>
                <w:webHidden/>
              </w:rPr>
              <w:instrText xml:space="preserve"> PAGEREF _Toc513542749 \h </w:instrText>
            </w:r>
            <w:r w:rsidR="00CC7A7E" w:rsidRPr="00030BC6">
              <w:rPr>
                <w:webHidden/>
              </w:rPr>
            </w:r>
            <w:r w:rsidR="00CC7A7E" w:rsidRPr="00030BC6">
              <w:rPr>
                <w:webHidden/>
              </w:rPr>
              <w:fldChar w:fldCharType="separate"/>
            </w:r>
            <w:r w:rsidR="006B6BEA">
              <w:rPr>
                <w:webHidden/>
              </w:rPr>
              <w:t>44</w:t>
            </w:r>
            <w:r w:rsidR="00CC7A7E" w:rsidRPr="00030BC6">
              <w:rPr>
                <w:webHidden/>
              </w:rPr>
              <w:fldChar w:fldCharType="end"/>
            </w:r>
          </w:hyperlink>
        </w:p>
        <w:p w14:paraId="76A51432" w14:textId="045A95A5" w:rsidR="00EB7DC4" w:rsidRPr="00030BC6" w:rsidRDefault="006B6489" w:rsidP="001935B4">
          <w:pPr>
            <w:pStyle w:val="TJ2"/>
            <w:rPr>
              <w:rFonts w:eastAsiaTheme="minorEastAsia"/>
              <w:lang w:eastAsia="hu-HU"/>
            </w:rPr>
          </w:pPr>
          <w:hyperlink w:anchor="_Toc513542750" w:history="1">
            <w:r w:rsidR="00EB7DC4" w:rsidRPr="00030BC6">
              <w:rPr>
                <w:rStyle w:val="Hiperhivatkozs"/>
                <w:b/>
              </w:rPr>
              <w:t>2.</w:t>
            </w:r>
            <w:r w:rsidR="00EB7DC4" w:rsidRPr="00030BC6">
              <w:rPr>
                <w:rFonts w:eastAsiaTheme="minorEastAsia"/>
                <w:lang w:eastAsia="hu-HU"/>
              </w:rPr>
              <w:tab/>
            </w:r>
            <w:r w:rsidR="00EB7DC4" w:rsidRPr="00030BC6">
              <w:rPr>
                <w:rStyle w:val="Hiperhivatkozs"/>
                <w:b/>
              </w:rPr>
              <w:t>Személyes adatok önkéntes hozzájáruláson alapuló kezeléséhez szükséges adatlap</w:t>
            </w:r>
            <w:r w:rsidR="00EB7DC4" w:rsidRPr="00030BC6">
              <w:rPr>
                <w:webHidden/>
              </w:rPr>
              <w:tab/>
            </w:r>
            <w:r w:rsidR="00CC7A7E" w:rsidRPr="00030BC6">
              <w:rPr>
                <w:webHidden/>
              </w:rPr>
              <w:fldChar w:fldCharType="begin"/>
            </w:r>
            <w:r w:rsidR="00EB7DC4" w:rsidRPr="00030BC6">
              <w:rPr>
                <w:webHidden/>
              </w:rPr>
              <w:instrText xml:space="preserve"> PAGEREF _Toc513542750 \h </w:instrText>
            </w:r>
            <w:r w:rsidR="00CC7A7E" w:rsidRPr="00030BC6">
              <w:rPr>
                <w:webHidden/>
              </w:rPr>
            </w:r>
            <w:r w:rsidR="00CC7A7E" w:rsidRPr="00030BC6">
              <w:rPr>
                <w:webHidden/>
              </w:rPr>
              <w:fldChar w:fldCharType="separate"/>
            </w:r>
            <w:r w:rsidR="006B6BEA">
              <w:rPr>
                <w:webHidden/>
              </w:rPr>
              <w:t>47</w:t>
            </w:r>
            <w:r w:rsidR="00CC7A7E" w:rsidRPr="00030BC6">
              <w:rPr>
                <w:webHidden/>
              </w:rPr>
              <w:fldChar w:fldCharType="end"/>
            </w:r>
          </w:hyperlink>
        </w:p>
        <w:p w14:paraId="3604B6E7" w14:textId="7D1D23DE" w:rsidR="00EB7DC4" w:rsidRPr="00030BC6" w:rsidRDefault="006B6489" w:rsidP="001935B4">
          <w:pPr>
            <w:pStyle w:val="TJ2"/>
            <w:rPr>
              <w:rFonts w:eastAsiaTheme="minorEastAsia"/>
              <w:lang w:eastAsia="hu-HU"/>
            </w:rPr>
          </w:pPr>
          <w:hyperlink w:anchor="_Toc513542751" w:history="1">
            <w:r w:rsidR="00EB7DC4" w:rsidRPr="00030BC6">
              <w:rPr>
                <w:rStyle w:val="Hiperhivatkozs"/>
                <w:b/>
              </w:rPr>
              <w:t>3.</w:t>
            </w:r>
            <w:r w:rsidR="00EB7DC4" w:rsidRPr="00030BC6">
              <w:rPr>
                <w:rFonts w:eastAsiaTheme="minorEastAsia"/>
                <w:lang w:eastAsia="hu-HU"/>
              </w:rPr>
              <w:tab/>
            </w:r>
            <w:r w:rsidR="00EB7DC4" w:rsidRPr="00030BC6">
              <w:rPr>
                <w:rStyle w:val="Hiperhivatkozs"/>
                <w:b/>
              </w:rPr>
              <w:t>Hozzátartozói nyilatkozat adatkezeléshez</w:t>
            </w:r>
            <w:r w:rsidR="00EB7DC4" w:rsidRPr="00030BC6">
              <w:rPr>
                <w:webHidden/>
              </w:rPr>
              <w:tab/>
            </w:r>
            <w:r w:rsidR="00CC7A7E" w:rsidRPr="00030BC6">
              <w:rPr>
                <w:webHidden/>
              </w:rPr>
              <w:fldChar w:fldCharType="begin"/>
            </w:r>
            <w:r w:rsidR="00EB7DC4" w:rsidRPr="00030BC6">
              <w:rPr>
                <w:webHidden/>
              </w:rPr>
              <w:instrText xml:space="preserve"> PAGEREF _Toc513542751 \h </w:instrText>
            </w:r>
            <w:r w:rsidR="00CC7A7E" w:rsidRPr="00030BC6">
              <w:rPr>
                <w:webHidden/>
              </w:rPr>
            </w:r>
            <w:r w:rsidR="00CC7A7E" w:rsidRPr="00030BC6">
              <w:rPr>
                <w:webHidden/>
              </w:rPr>
              <w:fldChar w:fldCharType="separate"/>
            </w:r>
            <w:r w:rsidR="006B6BEA">
              <w:rPr>
                <w:webHidden/>
              </w:rPr>
              <w:t>49</w:t>
            </w:r>
            <w:r w:rsidR="00CC7A7E" w:rsidRPr="00030BC6">
              <w:rPr>
                <w:webHidden/>
              </w:rPr>
              <w:fldChar w:fldCharType="end"/>
            </w:r>
          </w:hyperlink>
        </w:p>
        <w:p w14:paraId="6DE995C1" w14:textId="31B24FA3" w:rsidR="00EB7DC4" w:rsidRPr="00030BC6" w:rsidRDefault="006B6489" w:rsidP="001935B4">
          <w:pPr>
            <w:pStyle w:val="TJ2"/>
            <w:rPr>
              <w:rFonts w:eastAsiaTheme="minorEastAsia"/>
              <w:lang w:eastAsia="hu-HU"/>
            </w:rPr>
          </w:pPr>
          <w:hyperlink w:anchor="_Toc513542752" w:history="1">
            <w:r w:rsidR="00EB7DC4" w:rsidRPr="00030BC6">
              <w:rPr>
                <w:rStyle w:val="Hiperhivatkozs"/>
                <w:b/>
              </w:rPr>
              <w:t>4.</w:t>
            </w:r>
            <w:r w:rsidR="00EB7DC4" w:rsidRPr="00030BC6">
              <w:rPr>
                <w:rFonts w:eastAsiaTheme="minorEastAsia"/>
                <w:lang w:eastAsia="hu-HU"/>
              </w:rPr>
              <w:tab/>
            </w:r>
            <w:r w:rsidR="00EB7DC4" w:rsidRPr="00030BC6">
              <w:rPr>
                <w:rStyle w:val="Hiperhivatkozs"/>
                <w:b/>
              </w:rPr>
              <w:t>Jogi személy szerződő partnerek természetes személy kapcsolattartóinak önkéntes hozzájárulása</w:t>
            </w:r>
            <w:r w:rsidR="00EB7DC4" w:rsidRPr="00030BC6">
              <w:rPr>
                <w:webHidden/>
              </w:rPr>
              <w:tab/>
            </w:r>
            <w:r w:rsidR="00CC7A7E" w:rsidRPr="00030BC6">
              <w:rPr>
                <w:webHidden/>
              </w:rPr>
              <w:fldChar w:fldCharType="begin"/>
            </w:r>
            <w:r w:rsidR="00EB7DC4" w:rsidRPr="00030BC6">
              <w:rPr>
                <w:webHidden/>
              </w:rPr>
              <w:instrText xml:space="preserve"> PAGEREF _Toc513542752 \h </w:instrText>
            </w:r>
            <w:r w:rsidR="00CC7A7E" w:rsidRPr="00030BC6">
              <w:rPr>
                <w:webHidden/>
              </w:rPr>
            </w:r>
            <w:r w:rsidR="00CC7A7E" w:rsidRPr="00030BC6">
              <w:rPr>
                <w:webHidden/>
              </w:rPr>
              <w:fldChar w:fldCharType="separate"/>
            </w:r>
            <w:r w:rsidR="006B6BEA">
              <w:rPr>
                <w:webHidden/>
              </w:rPr>
              <w:t>51</w:t>
            </w:r>
            <w:r w:rsidR="00CC7A7E" w:rsidRPr="00030BC6">
              <w:rPr>
                <w:webHidden/>
              </w:rPr>
              <w:fldChar w:fldCharType="end"/>
            </w:r>
          </w:hyperlink>
        </w:p>
        <w:p w14:paraId="35230526" w14:textId="196B68CA" w:rsidR="00EB7DC4" w:rsidRPr="00030BC6" w:rsidRDefault="006B6489" w:rsidP="001935B4">
          <w:pPr>
            <w:pStyle w:val="TJ2"/>
            <w:rPr>
              <w:rFonts w:eastAsiaTheme="minorEastAsia"/>
              <w:lang w:eastAsia="hu-HU"/>
            </w:rPr>
          </w:pPr>
          <w:hyperlink w:anchor="_Toc513542753" w:history="1">
            <w:r w:rsidR="00EB7DC4" w:rsidRPr="00030BC6">
              <w:rPr>
                <w:rStyle w:val="Hiperhivatkozs"/>
                <w:b/>
              </w:rPr>
              <w:t>5.</w:t>
            </w:r>
            <w:r w:rsidR="00EB7DC4" w:rsidRPr="00030BC6">
              <w:rPr>
                <w:rFonts w:eastAsiaTheme="minorEastAsia"/>
                <w:lang w:eastAsia="hu-HU"/>
              </w:rPr>
              <w:tab/>
            </w:r>
            <w:r w:rsidR="00EB7DC4" w:rsidRPr="00030BC6">
              <w:rPr>
                <w:rStyle w:val="Hiperhivatkozs"/>
                <w:b/>
              </w:rPr>
              <w:t>Természetes személlyel kötött szerződéshez kapcsolódó tájékoztató</w:t>
            </w:r>
            <w:r w:rsidR="00EB7DC4" w:rsidRPr="00030BC6">
              <w:rPr>
                <w:webHidden/>
              </w:rPr>
              <w:tab/>
            </w:r>
            <w:r w:rsidR="00CC7A7E" w:rsidRPr="00030BC6">
              <w:rPr>
                <w:webHidden/>
              </w:rPr>
              <w:fldChar w:fldCharType="begin"/>
            </w:r>
            <w:r w:rsidR="00EB7DC4" w:rsidRPr="00030BC6">
              <w:rPr>
                <w:webHidden/>
              </w:rPr>
              <w:instrText xml:space="preserve"> PAGEREF _Toc513542753 \h </w:instrText>
            </w:r>
            <w:r w:rsidR="00CC7A7E" w:rsidRPr="00030BC6">
              <w:rPr>
                <w:webHidden/>
              </w:rPr>
            </w:r>
            <w:r w:rsidR="00CC7A7E" w:rsidRPr="00030BC6">
              <w:rPr>
                <w:webHidden/>
              </w:rPr>
              <w:fldChar w:fldCharType="separate"/>
            </w:r>
            <w:r w:rsidR="006B6BEA">
              <w:rPr>
                <w:webHidden/>
              </w:rPr>
              <w:t>53</w:t>
            </w:r>
            <w:r w:rsidR="00CC7A7E" w:rsidRPr="00030BC6">
              <w:rPr>
                <w:webHidden/>
              </w:rPr>
              <w:fldChar w:fldCharType="end"/>
            </w:r>
          </w:hyperlink>
        </w:p>
        <w:p w14:paraId="1B895C59" w14:textId="3396EB04" w:rsidR="00EB7DC4" w:rsidRPr="00030BC6" w:rsidRDefault="006B6489" w:rsidP="001935B4">
          <w:pPr>
            <w:pStyle w:val="TJ2"/>
            <w:rPr>
              <w:rFonts w:eastAsiaTheme="minorEastAsia"/>
              <w:lang w:eastAsia="hu-HU"/>
            </w:rPr>
          </w:pPr>
          <w:hyperlink w:anchor="_Toc513542754" w:history="1">
            <w:r w:rsidR="00EB7DC4" w:rsidRPr="00030BC6">
              <w:rPr>
                <w:rStyle w:val="Hiperhivatkozs"/>
                <w:b/>
              </w:rPr>
              <w:t>6.</w:t>
            </w:r>
            <w:r w:rsidR="00EB7DC4" w:rsidRPr="00030BC6">
              <w:rPr>
                <w:rFonts w:eastAsiaTheme="minorEastAsia"/>
                <w:lang w:eastAsia="hu-HU"/>
              </w:rPr>
              <w:tab/>
            </w:r>
            <w:r w:rsidR="00EB7DC4" w:rsidRPr="00030BC6">
              <w:rPr>
                <w:rStyle w:val="Hiperhivatkozs"/>
                <w:b/>
              </w:rPr>
              <w:t>Munkavállalói tájékoztató</w:t>
            </w:r>
            <w:r w:rsidR="00EB7DC4" w:rsidRPr="00030BC6">
              <w:rPr>
                <w:webHidden/>
              </w:rPr>
              <w:tab/>
            </w:r>
            <w:r w:rsidR="00CC7A7E" w:rsidRPr="00030BC6">
              <w:rPr>
                <w:webHidden/>
              </w:rPr>
              <w:fldChar w:fldCharType="begin"/>
            </w:r>
            <w:r w:rsidR="00EB7DC4" w:rsidRPr="00030BC6">
              <w:rPr>
                <w:webHidden/>
              </w:rPr>
              <w:instrText xml:space="preserve"> PAGEREF _Toc513542754 \h </w:instrText>
            </w:r>
            <w:r w:rsidR="00CC7A7E" w:rsidRPr="00030BC6">
              <w:rPr>
                <w:webHidden/>
              </w:rPr>
            </w:r>
            <w:r w:rsidR="00CC7A7E" w:rsidRPr="00030BC6">
              <w:rPr>
                <w:webHidden/>
              </w:rPr>
              <w:fldChar w:fldCharType="separate"/>
            </w:r>
            <w:r w:rsidR="006B6BEA">
              <w:rPr>
                <w:webHidden/>
              </w:rPr>
              <w:t>56</w:t>
            </w:r>
            <w:r w:rsidR="00CC7A7E" w:rsidRPr="00030BC6">
              <w:rPr>
                <w:webHidden/>
              </w:rPr>
              <w:fldChar w:fldCharType="end"/>
            </w:r>
          </w:hyperlink>
        </w:p>
        <w:p w14:paraId="7FA87821" w14:textId="31046DAB" w:rsidR="00EB7DC4" w:rsidRPr="00030BC6" w:rsidRDefault="006B6489" w:rsidP="001935B4">
          <w:pPr>
            <w:pStyle w:val="TJ2"/>
            <w:rPr>
              <w:rFonts w:eastAsiaTheme="minorEastAsia"/>
              <w:lang w:eastAsia="hu-HU"/>
            </w:rPr>
          </w:pPr>
          <w:hyperlink w:anchor="_Toc513542755" w:history="1">
            <w:r w:rsidR="00EB7DC4" w:rsidRPr="00030BC6">
              <w:rPr>
                <w:rStyle w:val="Hiperhivatkozs"/>
                <w:b/>
              </w:rPr>
              <w:t>7.</w:t>
            </w:r>
            <w:r w:rsidR="00EB7DC4" w:rsidRPr="00030BC6">
              <w:rPr>
                <w:rFonts w:eastAsiaTheme="minorEastAsia"/>
                <w:lang w:eastAsia="hu-HU"/>
              </w:rPr>
              <w:tab/>
            </w:r>
            <w:r w:rsidR="00EB7DC4" w:rsidRPr="00030BC6">
              <w:rPr>
                <w:rStyle w:val="Hiperhivatkozs"/>
                <w:b/>
              </w:rPr>
              <w:t>Titoktartási nyilatkozat</w:t>
            </w:r>
            <w:r w:rsidR="00EB7DC4" w:rsidRPr="00030BC6">
              <w:rPr>
                <w:webHidden/>
              </w:rPr>
              <w:tab/>
            </w:r>
            <w:r w:rsidR="00CC7A7E" w:rsidRPr="00030BC6">
              <w:rPr>
                <w:webHidden/>
              </w:rPr>
              <w:fldChar w:fldCharType="begin"/>
            </w:r>
            <w:r w:rsidR="00EB7DC4" w:rsidRPr="00030BC6">
              <w:rPr>
                <w:webHidden/>
              </w:rPr>
              <w:instrText xml:space="preserve"> PAGEREF _Toc513542755 \h </w:instrText>
            </w:r>
            <w:r w:rsidR="00CC7A7E" w:rsidRPr="00030BC6">
              <w:rPr>
                <w:webHidden/>
              </w:rPr>
            </w:r>
            <w:r w:rsidR="00CC7A7E" w:rsidRPr="00030BC6">
              <w:rPr>
                <w:webHidden/>
              </w:rPr>
              <w:fldChar w:fldCharType="separate"/>
            </w:r>
            <w:r w:rsidR="006B6BEA">
              <w:rPr>
                <w:webHidden/>
              </w:rPr>
              <w:t>59</w:t>
            </w:r>
            <w:r w:rsidR="00CC7A7E" w:rsidRPr="00030BC6">
              <w:rPr>
                <w:webHidden/>
              </w:rPr>
              <w:fldChar w:fldCharType="end"/>
            </w:r>
          </w:hyperlink>
        </w:p>
        <w:p w14:paraId="7D1573DC" w14:textId="400630B5" w:rsidR="00EB7DC4" w:rsidRPr="00030BC6" w:rsidRDefault="006B6489" w:rsidP="001935B4">
          <w:pPr>
            <w:pStyle w:val="TJ2"/>
            <w:rPr>
              <w:rFonts w:eastAsiaTheme="minorEastAsia"/>
              <w:lang w:eastAsia="hu-HU"/>
            </w:rPr>
          </w:pPr>
          <w:hyperlink w:anchor="_Toc513542756" w:history="1">
            <w:r w:rsidR="00EB7DC4" w:rsidRPr="00030BC6">
              <w:rPr>
                <w:rStyle w:val="Hiperhivatkozs"/>
                <w:b/>
              </w:rPr>
              <w:t>8.</w:t>
            </w:r>
            <w:r w:rsidR="00EB7DC4" w:rsidRPr="00030BC6">
              <w:rPr>
                <w:rFonts w:eastAsiaTheme="minorEastAsia"/>
                <w:lang w:eastAsia="hu-HU"/>
              </w:rPr>
              <w:tab/>
            </w:r>
            <w:r w:rsidR="00EB7DC4" w:rsidRPr="00030BC6">
              <w:rPr>
                <w:rStyle w:val="Hiperhivatkozs"/>
                <w:b/>
              </w:rPr>
              <w:t>Tájékoztató alkalmassági vizsgálatról</w:t>
            </w:r>
            <w:r w:rsidR="00EB7DC4" w:rsidRPr="00030BC6">
              <w:rPr>
                <w:webHidden/>
              </w:rPr>
              <w:tab/>
            </w:r>
            <w:r w:rsidR="00CC7A7E" w:rsidRPr="00030BC6">
              <w:rPr>
                <w:webHidden/>
              </w:rPr>
              <w:fldChar w:fldCharType="begin"/>
            </w:r>
            <w:r w:rsidR="00EB7DC4" w:rsidRPr="00030BC6">
              <w:rPr>
                <w:webHidden/>
              </w:rPr>
              <w:instrText xml:space="preserve"> PAGEREF _Toc513542756 \h </w:instrText>
            </w:r>
            <w:r w:rsidR="00CC7A7E" w:rsidRPr="00030BC6">
              <w:rPr>
                <w:webHidden/>
              </w:rPr>
            </w:r>
            <w:r w:rsidR="00CC7A7E" w:rsidRPr="00030BC6">
              <w:rPr>
                <w:webHidden/>
              </w:rPr>
              <w:fldChar w:fldCharType="separate"/>
            </w:r>
            <w:r w:rsidR="006B6BEA">
              <w:rPr>
                <w:webHidden/>
              </w:rPr>
              <w:t>61</w:t>
            </w:r>
            <w:r w:rsidR="00CC7A7E" w:rsidRPr="00030BC6">
              <w:rPr>
                <w:webHidden/>
              </w:rPr>
              <w:fldChar w:fldCharType="end"/>
            </w:r>
          </w:hyperlink>
        </w:p>
        <w:p w14:paraId="3B0AB216" w14:textId="67294859" w:rsidR="006D0D3D" w:rsidRDefault="00CC7A7E" w:rsidP="00A600E6">
          <w:pPr>
            <w:pStyle w:val="TJ2"/>
          </w:pPr>
          <w:r w:rsidRPr="00030BC6">
            <w:rPr>
              <w:bCs/>
            </w:rPr>
            <w:fldChar w:fldCharType="end"/>
          </w:r>
          <w:hyperlink w:anchor="_Toc513542756" w:history="1">
            <w:r w:rsidR="001935B4" w:rsidRPr="001935B4">
              <w:rPr>
                <w:rStyle w:val="Hiperhivatkozs"/>
                <w:b/>
                <w:color w:val="auto"/>
                <w:u w:val="none"/>
              </w:rPr>
              <w:t>9.</w:t>
            </w:r>
          </w:hyperlink>
          <w:r w:rsidR="001935B4" w:rsidRPr="001935B4">
            <w:t xml:space="preserve"> </w:t>
          </w:r>
          <w:r w:rsidR="001935B4" w:rsidRPr="001935B4">
            <w:rPr>
              <w:b/>
            </w:rPr>
            <w:t>Tájékoztató kamerás megfigyelőrendszerről</w:t>
          </w:r>
          <w:r w:rsidR="001935B4">
            <w:t>………………………………………………..62</w:t>
          </w:r>
        </w:p>
      </w:sdtContent>
    </w:sdt>
    <w:p w14:paraId="1A7BDDD6" w14:textId="77777777" w:rsidR="001505A4" w:rsidRPr="001505A4" w:rsidRDefault="001505A4" w:rsidP="00486A44">
      <w:pPr>
        <w:pStyle w:val="Listaszerbekezds"/>
        <w:numPr>
          <w:ilvl w:val="0"/>
          <w:numId w:val="31"/>
        </w:numPr>
        <w:spacing w:after="0" w:line="240" w:lineRule="auto"/>
        <w:jc w:val="center"/>
        <w:outlineLvl w:val="0"/>
        <w:rPr>
          <w:rFonts w:ascii="Times New Roman" w:hAnsi="Times New Roman" w:cs="Times New Roman"/>
          <w:b/>
          <w:sz w:val="28"/>
          <w:szCs w:val="28"/>
        </w:rPr>
      </w:pPr>
      <w:bookmarkStart w:id="0" w:name="_Toc513542692"/>
      <w:r w:rsidRPr="001505A4">
        <w:rPr>
          <w:rFonts w:ascii="Times New Roman" w:hAnsi="Times New Roman" w:cs="Times New Roman"/>
          <w:b/>
          <w:sz w:val="28"/>
          <w:szCs w:val="28"/>
        </w:rPr>
        <w:t>RÉSZ</w:t>
      </w:r>
      <w:bookmarkEnd w:id="0"/>
    </w:p>
    <w:p w14:paraId="1CFA25D3" w14:textId="77777777" w:rsidR="001505A4" w:rsidRPr="001505A4" w:rsidRDefault="001505A4" w:rsidP="00486A44">
      <w:pPr>
        <w:pStyle w:val="Listaszerbekezds"/>
        <w:spacing w:after="0" w:line="240" w:lineRule="auto"/>
        <w:outlineLvl w:val="0"/>
        <w:rPr>
          <w:rFonts w:ascii="Times New Roman" w:hAnsi="Times New Roman" w:cs="Times New Roman"/>
          <w:b/>
          <w:sz w:val="28"/>
          <w:szCs w:val="28"/>
        </w:rPr>
      </w:pPr>
    </w:p>
    <w:p w14:paraId="4389C347" w14:textId="77777777" w:rsidR="001505A4" w:rsidRPr="001505A4" w:rsidRDefault="001505A4" w:rsidP="00486A44">
      <w:pPr>
        <w:spacing w:after="0" w:line="240" w:lineRule="auto"/>
        <w:jc w:val="center"/>
        <w:outlineLvl w:val="0"/>
        <w:rPr>
          <w:rFonts w:ascii="Times New Roman" w:hAnsi="Times New Roman" w:cs="Times New Roman"/>
          <w:b/>
          <w:sz w:val="28"/>
          <w:szCs w:val="28"/>
        </w:rPr>
      </w:pPr>
      <w:bookmarkStart w:id="1" w:name="_Toc513542693"/>
      <w:r w:rsidRPr="001505A4">
        <w:rPr>
          <w:rFonts w:ascii="Times New Roman" w:hAnsi="Times New Roman" w:cs="Times New Roman"/>
          <w:b/>
          <w:sz w:val="28"/>
          <w:szCs w:val="28"/>
        </w:rPr>
        <w:t>ÁLTALÁNOS RENDELKEZÉSEK</w:t>
      </w:r>
      <w:bookmarkEnd w:id="1"/>
    </w:p>
    <w:p w14:paraId="17155A67" w14:textId="77777777" w:rsidR="001505A4" w:rsidRPr="001505A4" w:rsidRDefault="001505A4" w:rsidP="001505A4">
      <w:pPr>
        <w:spacing w:after="0" w:line="240" w:lineRule="auto"/>
        <w:rPr>
          <w:rFonts w:ascii="Times New Roman" w:hAnsi="Times New Roman" w:cs="Times New Roman"/>
          <w:b/>
          <w:sz w:val="28"/>
          <w:szCs w:val="28"/>
        </w:rPr>
      </w:pPr>
    </w:p>
    <w:p w14:paraId="2939F291" w14:textId="77777777" w:rsidR="001505A4" w:rsidRDefault="001505A4" w:rsidP="001505A4">
      <w:pPr>
        <w:spacing w:after="0" w:line="240" w:lineRule="auto"/>
        <w:rPr>
          <w:rFonts w:ascii="Times New Roman" w:hAnsi="Times New Roman" w:cs="Times New Roman"/>
          <w:sz w:val="24"/>
          <w:szCs w:val="24"/>
        </w:rPr>
      </w:pPr>
    </w:p>
    <w:p w14:paraId="2F1B73A7" w14:textId="77777777" w:rsidR="00487110" w:rsidRDefault="00487110" w:rsidP="00486A44">
      <w:pPr>
        <w:pStyle w:val="Listaszerbekezds"/>
        <w:numPr>
          <w:ilvl w:val="0"/>
          <w:numId w:val="1"/>
        </w:numPr>
        <w:spacing w:after="0" w:line="240" w:lineRule="auto"/>
        <w:ind w:left="0" w:firstLine="0"/>
        <w:jc w:val="center"/>
        <w:outlineLvl w:val="1"/>
        <w:rPr>
          <w:rFonts w:ascii="Times New Roman" w:hAnsi="Times New Roman" w:cs="Times New Roman"/>
          <w:b/>
          <w:sz w:val="24"/>
          <w:szCs w:val="24"/>
        </w:rPr>
      </w:pPr>
      <w:bookmarkStart w:id="2" w:name="_Toc513542694"/>
      <w:r>
        <w:rPr>
          <w:rFonts w:ascii="Times New Roman" w:hAnsi="Times New Roman" w:cs="Times New Roman"/>
          <w:b/>
          <w:sz w:val="24"/>
          <w:szCs w:val="24"/>
        </w:rPr>
        <w:t>BEVEZETÉS</w:t>
      </w:r>
      <w:bookmarkEnd w:id="2"/>
    </w:p>
    <w:p w14:paraId="4B309260" w14:textId="77777777" w:rsidR="00487110" w:rsidRDefault="00487110" w:rsidP="00487110">
      <w:pPr>
        <w:spacing w:after="0" w:line="240" w:lineRule="auto"/>
        <w:rPr>
          <w:rFonts w:ascii="Times New Roman" w:hAnsi="Times New Roman" w:cs="Times New Roman"/>
          <w:b/>
          <w:sz w:val="24"/>
          <w:szCs w:val="24"/>
        </w:rPr>
      </w:pPr>
    </w:p>
    <w:p w14:paraId="216C5C5F" w14:textId="77777777" w:rsidR="00487110" w:rsidRDefault="00487110" w:rsidP="00C473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Adatkezelő elkötelezett a természetes személyek személyes adatainak védelmében, </w:t>
      </w:r>
      <w:r w:rsidR="00C473FB">
        <w:rPr>
          <w:rFonts w:ascii="Times New Roman" w:hAnsi="Times New Roman" w:cs="Times New Roman"/>
          <w:sz w:val="24"/>
          <w:szCs w:val="24"/>
        </w:rPr>
        <w:t>és kötelezettséget vállal arra, hogy adatkezelése mindenben megfelel a jelen Szabályzatban, illetőleg a hatályos jogszabályokban foglalt előírásoknak, elvárásoknak.</w:t>
      </w:r>
    </w:p>
    <w:p w14:paraId="552066C7" w14:textId="77777777" w:rsidR="00C473FB" w:rsidRDefault="00C473FB" w:rsidP="00C473FB">
      <w:pPr>
        <w:spacing w:after="0" w:line="240" w:lineRule="auto"/>
        <w:jc w:val="both"/>
        <w:rPr>
          <w:rFonts w:ascii="Times New Roman" w:hAnsi="Times New Roman" w:cs="Times New Roman"/>
          <w:sz w:val="24"/>
          <w:szCs w:val="24"/>
        </w:rPr>
      </w:pPr>
    </w:p>
    <w:p w14:paraId="5713B7F5" w14:textId="77777777" w:rsidR="00C473FB" w:rsidRDefault="00C473FB" w:rsidP="00C473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jelen Szabályzat megalkotása során az Adatkezelő az alábbi jogszabályok, ajánlások rendelkezéseit vette figyelembe:</w:t>
      </w:r>
    </w:p>
    <w:p w14:paraId="2A851FC7" w14:textId="77777777" w:rsidR="00C473FB" w:rsidRPr="00487110" w:rsidRDefault="00C473FB" w:rsidP="00C473FB">
      <w:pPr>
        <w:spacing w:after="0" w:line="240" w:lineRule="auto"/>
        <w:jc w:val="both"/>
        <w:rPr>
          <w:rFonts w:ascii="Times New Roman" w:hAnsi="Times New Roman" w:cs="Times New Roman"/>
          <w:sz w:val="24"/>
          <w:szCs w:val="24"/>
        </w:rPr>
      </w:pPr>
    </w:p>
    <w:p w14:paraId="5020CCBD" w14:textId="77777777" w:rsidR="00C473FB" w:rsidRPr="00C473FB" w:rsidRDefault="00C473FB" w:rsidP="00C473FB">
      <w:pPr>
        <w:pStyle w:val="Listaszerbekezds"/>
        <w:numPr>
          <w:ilvl w:val="0"/>
          <w:numId w:val="2"/>
        </w:numPr>
        <w:spacing w:after="0" w:line="240" w:lineRule="auto"/>
        <w:jc w:val="both"/>
        <w:rPr>
          <w:rFonts w:ascii="Times New Roman" w:hAnsi="Times New Roman" w:cs="Times New Roman"/>
          <w:sz w:val="24"/>
          <w:szCs w:val="24"/>
        </w:rPr>
      </w:pPr>
      <w:r w:rsidRPr="00C473FB">
        <w:rPr>
          <w:rFonts w:ascii="Times New Roman" w:hAnsi="Times New Roman" w:cs="Times New Roman"/>
          <w:sz w:val="24"/>
          <w:szCs w:val="24"/>
        </w:rPr>
        <w:t xml:space="preserve">az információs önrendelkezési jogról és az információszabadságról szóló 2011. évi CXII. törvény, </w:t>
      </w:r>
      <w:r w:rsidR="009D2699">
        <w:rPr>
          <w:rFonts w:ascii="Times New Roman" w:hAnsi="Times New Roman" w:cs="Times New Roman"/>
          <w:sz w:val="24"/>
          <w:szCs w:val="24"/>
        </w:rPr>
        <w:t xml:space="preserve">(a továbbiakban: Info tv.) </w:t>
      </w:r>
    </w:p>
    <w:p w14:paraId="155B5863" w14:textId="77777777" w:rsidR="00C473FB" w:rsidRDefault="00C473FB" w:rsidP="00C473FB">
      <w:pPr>
        <w:pStyle w:val="Listaszerbekezds"/>
        <w:numPr>
          <w:ilvl w:val="0"/>
          <w:numId w:val="2"/>
        </w:numPr>
        <w:spacing w:after="0" w:line="240" w:lineRule="auto"/>
        <w:jc w:val="both"/>
        <w:rPr>
          <w:rFonts w:ascii="Times New Roman" w:hAnsi="Times New Roman" w:cs="Times New Roman"/>
          <w:sz w:val="24"/>
          <w:szCs w:val="24"/>
        </w:rPr>
      </w:pPr>
      <w:r w:rsidRPr="00C473FB">
        <w:rPr>
          <w:rFonts w:ascii="Times New Roman" w:hAnsi="Times New Roman" w:cs="Times New Roman"/>
          <w:sz w:val="24"/>
          <w:szCs w:val="24"/>
        </w:rPr>
        <w:t xml:space="preserve">az elektronikus kereskedelmi szolgáltatások, valamint az információs társadalommal összefüggő szolgáltatások egyes kérdéseiről szóló 2001. évi CVIII. törvény, </w:t>
      </w:r>
    </w:p>
    <w:p w14:paraId="6C5A8CC1" w14:textId="77777777" w:rsidR="00BF6C5D" w:rsidRDefault="00BF6C5D" w:rsidP="00C473FB">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munka törvénykönyvéről szóló 2012. évi I. törvény</w:t>
      </w:r>
      <w:r w:rsidR="009D2699">
        <w:rPr>
          <w:rFonts w:ascii="Times New Roman" w:hAnsi="Times New Roman" w:cs="Times New Roman"/>
          <w:sz w:val="24"/>
          <w:szCs w:val="24"/>
        </w:rPr>
        <w:t xml:space="preserve"> (a továbbiakban: Mt.)</w:t>
      </w:r>
    </w:p>
    <w:p w14:paraId="68D6AA31" w14:textId="77777777" w:rsidR="00BF6C5D" w:rsidRDefault="00BF6C5D" w:rsidP="00C473FB">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munkavédelemről szóló 1993. évi XCIII. törvény</w:t>
      </w:r>
      <w:r w:rsidR="009D2699">
        <w:rPr>
          <w:rFonts w:ascii="Times New Roman" w:hAnsi="Times New Roman" w:cs="Times New Roman"/>
          <w:sz w:val="24"/>
          <w:szCs w:val="24"/>
        </w:rPr>
        <w:t xml:space="preserve"> </w:t>
      </w:r>
    </w:p>
    <w:p w14:paraId="0E4C112A" w14:textId="77777777" w:rsidR="00BF6C5D" w:rsidRDefault="00BF6C5D" w:rsidP="00C473FB">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polgári törvénykönyvről szóló 2013. évi V. törvény</w:t>
      </w:r>
      <w:r w:rsidR="009D2699">
        <w:rPr>
          <w:rFonts w:ascii="Times New Roman" w:hAnsi="Times New Roman" w:cs="Times New Roman"/>
          <w:sz w:val="24"/>
          <w:szCs w:val="24"/>
        </w:rPr>
        <w:t xml:space="preserve"> (a továbbiakban: Ptk.)</w:t>
      </w:r>
    </w:p>
    <w:p w14:paraId="173B394C" w14:textId="77777777" w:rsidR="00922036" w:rsidRDefault="00922036" w:rsidP="00C473FB">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fogyasztóvédelemről szóló 1997. évi CLV. törvény</w:t>
      </w:r>
      <w:r w:rsidR="009D2699">
        <w:rPr>
          <w:rFonts w:ascii="Times New Roman" w:hAnsi="Times New Roman" w:cs="Times New Roman"/>
          <w:sz w:val="24"/>
          <w:szCs w:val="24"/>
        </w:rPr>
        <w:t xml:space="preserve"> (a továbbiakban: Fgytv.)</w:t>
      </w:r>
    </w:p>
    <w:p w14:paraId="5611E58F" w14:textId="77777777" w:rsidR="00BF6C5D" w:rsidRPr="00C473FB" w:rsidRDefault="00BF6C5D" w:rsidP="00C473FB">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számvitelről szóló 2000. évi C. törvény</w:t>
      </w:r>
      <w:r w:rsidR="009D2699">
        <w:rPr>
          <w:rFonts w:ascii="Times New Roman" w:hAnsi="Times New Roman" w:cs="Times New Roman"/>
          <w:sz w:val="24"/>
          <w:szCs w:val="24"/>
        </w:rPr>
        <w:t xml:space="preserve"> (a továbbiakban: Számv. tv.)</w:t>
      </w:r>
    </w:p>
    <w:p w14:paraId="07A08DB2" w14:textId="77777777" w:rsidR="00C473FB" w:rsidRPr="00C473FB" w:rsidRDefault="00C473FB" w:rsidP="00C473FB">
      <w:pPr>
        <w:pStyle w:val="Listaszerbekezds"/>
        <w:numPr>
          <w:ilvl w:val="0"/>
          <w:numId w:val="2"/>
        </w:numPr>
        <w:spacing w:after="0" w:line="240" w:lineRule="auto"/>
        <w:jc w:val="both"/>
        <w:rPr>
          <w:rFonts w:ascii="Times New Roman" w:hAnsi="Times New Roman" w:cs="Times New Roman"/>
          <w:sz w:val="24"/>
          <w:szCs w:val="24"/>
        </w:rPr>
      </w:pPr>
      <w:r w:rsidRPr="00C473FB">
        <w:rPr>
          <w:rFonts w:ascii="Times New Roman" w:hAnsi="Times New Roman" w:cs="Times New Roman"/>
          <w:sz w:val="24"/>
          <w:szCs w:val="24"/>
        </w:rPr>
        <w:t xml:space="preserve">a 2018. május 25. napjától alkalmazandó, </w:t>
      </w:r>
      <w:r w:rsidRPr="00C473FB">
        <w:rPr>
          <w:rFonts w:ascii="Times New Roman" w:hAnsi="Times New Roman" w:cs="Times New Roman"/>
          <w:bCs/>
          <w:sz w:val="24"/>
          <w:szCs w:val="24"/>
        </w:rPr>
        <w:t>a természetes személyeknek a személyes adatok kezelése tekintetében történő védelméről és az ilyen adatok szabad áramlásáról szóló 2016/679/EU rendelet, azaz a GDPR</w:t>
      </w:r>
      <w:r w:rsidR="009D2699">
        <w:rPr>
          <w:rFonts w:ascii="Times New Roman" w:hAnsi="Times New Roman" w:cs="Times New Roman"/>
          <w:bCs/>
          <w:sz w:val="24"/>
          <w:szCs w:val="24"/>
        </w:rPr>
        <w:t xml:space="preserve"> (a továbbiakban: </w:t>
      </w:r>
      <w:r w:rsidR="00C65D50" w:rsidRPr="009D2699">
        <w:rPr>
          <w:rFonts w:ascii="Times New Roman" w:hAnsi="Times New Roman" w:cs="Times New Roman"/>
          <w:bCs/>
          <w:sz w:val="24"/>
          <w:szCs w:val="24"/>
        </w:rPr>
        <w:t>Rendelet</w:t>
      </w:r>
      <w:r w:rsidR="00C65D50">
        <w:rPr>
          <w:rFonts w:ascii="Times New Roman" w:hAnsi="Times New Roman" w:cs="Times New Roman"/>
          <w:bCs/>
          <w:sz w:val="24"/>
          <w:szCs w:val="24"/>
        </w:rPr>
        <w:t>),</w:t>
      </w:r>
    </w:p>
    <w:p w14:paraId="3568AAF9" w14:textId="77777777" w:rsidR="00C473FB" w:rsidRDefault="00C473FB" w:rsidP="00C473FB">
      <w:pPr>
        <w:pStyle w:val="Listaszerbekezds"/>
        <w:numPr>
          <w:ilvl w:val="0"/>
          <w:numId w:val="2"/>
        </w:numPr>
        <w:spacing w:after="0" w:line="240" w:lineRule="auto"/>
        <w:jc w:val="both"/>
        <w:rPr>
          <w:rFonts w:ascii="Times New Roman" w:hAnsi="Times New Roman" w:cs="Times New Roman"/>
          <w:sz w:val="24"/>
          <w:szCs w:val="24"/>
        </w:rPr>
      </w:pPr>
      <w:r w:rsidRPr="00C473FB">
        <w:rPr>
          <w:rFonts w:ascii="Times New Roman" w:hAnsi="Times New Roman" w:cs="Times New Roman"/>
          <w:sz w:val="24"/>
          <w:szCs w:val="24"/>
        </w:rPr>
        <w:t xml:space="preserve">és az egyéb vonatkozó jogszabályok, nemzeti </w:t>
      </w:r>
      <w:r>
        <w:rPr>
          <w:rFonts w:ascii="Times New Roman" w:hAnsi="Times New Roman" w:cs="Times New Roman"/>
          <w:sz w:val="24"/>
          <w:szCs w:val="24"/>
        </w:rPr>
        <w:t>és nemzetközi ajánlások előírásait.</w:t>
      </w:r>
    </w:p>
    <w:p w14:paraId="0B73ECF9" w14:textId="77777777" w:rsidR="00C473FB" w:rsidRDefault="00C473FB" w:rsidP="00C473FB">
      <w:pPr>
        <w:spacing w:after="0" w:line="240" w:lineRule="auto"/>
        <w:jc w:val="both"/>
        <w:rPr>
          <w:rFonts w:ascii="Times New Roman" w:hAnsi="Times New Roman" w:cs="Times New Roman"/>
          <w:sz w:val="24"/>
          <w:szCs w:val="24"/>
        </w:rPr>
      </w:pPr>
    </w:p>
    <w:p w14:paraId="7956D01D" w14:textId="77777777" w:rsidR="00C65D50" w:rsidRDefault="00C65D50" w:rsidP="00C473FB">
      <w:pPr>
        <w:spacing w:after="0" w:line="240" w:lineRule="auto"/>
        <w:jc w:val="both"/>
        <w:rPr>
          <w:rFonts w:ascii="Times New Roman" w:hAnsi="Times New Roman" w:cs="Times New Roman"/>
          <w:sz w:val="24"/>
          <w:szCs w:val="24"/>
        </w:rPr>
      </w:pPr>
    </w:p>
    <w:p w14:paraId="127AE991" w14:textId="77777777" w:rsidR="0063135F" w:rsidRDefault="0063135F" w:rsidP="00486A44">
      <w:pPr>
        <w:pStyle w:val="Listaszerbekezds"/>
        <w:numPr>
          <w:ilvl w:val="0"/>
          <w:numId w:val="1"/>
        </w:numPr>
        <w:spacing w:after="0" w:line="240" w:lineRule="auto"/>
        <w:jc w:val="center"/>
        <w:outlineLvl w:val="1"/>
        <w:rPr>
          <w:rFonts w:ascii="Times New Roman" w:hAnsi="Times New Roman" w:cs="Times New Roman"/>
          <w:b/>
          <w:sz w:val="24"/>
          <w:szCs w:val="24"/>
        </w:rPr>
      </w:pPr>
      <w:bookmarkStart w:id="3" w:name="_Toc513542695"/>
      <w:r>
        <w:rPr>
          <w:rFonts w:ascii="Times New Roman" w:hAnsi="Times New Roman" w:cs="Times New Roman"/>
          <w:b/>
          <w:sz w:val="24"/>
          <w:szCs w:val="24"/>
        </w:rPr>
        <w:t>FOGALOMMEGHATÁROZÁSOK</w:t>
      </w:r>
      <w:bookmarkEnd w:id="3"/>
    </w:p>
    <w:p w14:paraId="105F0B10" w14:textId="77777777" w:rsidR="0063135F" w:rsidRPr="00484606" w:rsidRDefault="0063135F" w:rsidP="00484606">
      <w:pPr>
        <w:spacing w:after="0" w:line="240" w:lineRule="auto"/>
        <w:rPr>
          <w:rFonts w:ascii="Times New Roman" w:hAnsi="Times New Roman" w:cs="Times New Roman"/>
          <w:sz w:val="24"/>
          <w:szCs w:val="24"/>
        </w:rPr>
      </w:pPr>
    </w:p>
    <w:p w14:paraId="29381ECF" w14:textId="77777777" w:rsidR="00484606" w:rsidRPr="00484606" w:rsidRDefault="00484606" w:rsidP="00484606">
      <w:pPr>
        <w:pStyle w:val="Norml1"/>
        <w:spacing w:before="0" w:beforeAutospacing="0" w:after="0" w:afterAutospacing="0"/>
        <w:jc w:val="both"/>
        <w:rPr>
          <w:color w:val="000000"/>
        </w:rPr>
      </w:pPr>
      <w:r w:rsidRPr="00484606">
        <w:rPr>
          <w:rStyle w:val="bold"/>
          <w:b/>
          <w:bCs/>
          <w:color w:val="000000"/>
        </w:rPr>
        <w:t>„személyes adat”</w:t>
      </w:r>
      <w:r w:rsidRPr="00484606">
        <w:rPr>
          <w:color w:val="000000"/>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6902B54D" w14:textId="77777777" w:rsidR="00484606" w:rsidRDefault="00484606" w:rsidP="00484606">
      <w:pPr>
        <w:pStyle w:val="Norml1"/>
        <w:spacing w:before="0" w:beforeAutospacing="0" w:after="0" w:afterAutospacing="0"/>
        <w:jc w:val="both"/>
        <w:rPr>
          <w:color w:val="000000"/>
        </w:rPr>
      </w:pPr>
    </w:p>
    <w:p w14:paraId="27F23D77" w14:textId="77777777" w:rsidR="00484606" w:rsidRPr="00484606" w:rsidRDefault="00484606" w:rsidP="00484606">
      <w:pPr>
        <w:pStyle w:val="Norml1"/>
        <w:spacing w:before="0" w:beforeAutospacing="0" w:after="0" w:afterAutospacing="0"/>
        <w:jc w:val="both"/>
        <w:rPr>
          <w:color w:val="000000"/>
        </w:rPr>
      </w:pPr>
      <w:r w:rsidRPr="00484606">
        <w:rPr>
          <w:rStyle w:val="bold"/>
          <w:b/>
          <w:bCs/>
          <w:color w:val="000000"/>
        </w:rPr>
        <w:t>„adatkezelés”</w:t>
      </w:r>
      <w:r w:rsidRPr="00484606">
        <w:rPr>
          <w:color w:val="000000"/>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w:t>
      </w:r>
      <w:r w:rsidR="00A654CD">
        <w:rPr>
          <w:color w:val="000000"/>
        </w:rPr>
        <w:t>,</w:t>
      </w:r>
      <w:r w:rsidRPr="00484606">
        <w:rPr>
          <w:color w:val="000000"/>
        </w:rPr>
        <w:t xml:space="preserve"> továbbítás, terjesztés vagy egyéb módon történő hozzáférhetővé tétel útján, összehangolás vagy összekapcsolás, korlátozás, törlés, illetve megsemmisítés;</w:t>
      </w:r>
    </w:p>
    <w:p w14:paraId="132CC6B0" w14:textId="77777777" w:rsidR="00484606" w:rsidRDefault="00484606" w:rsidP="00484606">
      <w:pPr>
        <w:pStyle w:val="Norml1"/>
        <w:spacing w:before="0" w:beforeAutospacing="0" w:after="0" w:afterAutospacing="0"/>
        <w:jc w:val="both"/>
        <w:rPr>
          <w:color w:val="000000"/>
        </w:rPr>
      </w:pPr>
    </w:p>
    <w:p w14:paraId="37CF1A37" w14:textId="77777777" w:rsidR="00484606" w:rsidRPr="00484606" w:rsidRDefault="00484606" w:rsidP="00484606">
      <w:pPr>
        <w:pStyle w:val="Norml1"/>
        <w:spacing w:before="0" w:beforeAutospacing="0" w:after="0" w:afterAutospacing="0"/>
        <w:jc w:val="both"/>
        <w:rPr>
          <w:color w:val="000000"/>
        </w:rPr>
      </w:pPr>
      <w:r w:rsidRPr="00484606">
        <w:rPr>
          <w:rStyle w:val="bold"/>
          <w:b/>
          <w:bCs/>
          <w:color w:val="000000"/>
        </w:rPr>
        <w:t>„az adatkezelés korlátozása”</w:t>
      </w:r>
      <w:r w:rsidRPr="00484606">
        <w:rPr>
          <w:color w:val="000000"/>
        </w:rPr>
        <w:t>: a tárolt személyes adatok megjelölése jövőbeli kezelésük korlátozása céljából;</w:t>
      </w:r>
    </w:p>
    <w:p w14:paraId="1F2D8660" w14:textId="77777777" w:rsidR="00484606" w:rsidRDefault="00484606" w:rsidP="00484606">
      <w:pPr>
        <w:pStyle w:val="Norml1"/>
        <w:spacing w:before="0" w:beforeAutospacing="0" w:after="0" w:afterAutospacing="0"/>
        <w:jc w:val="both"/>
        <w:rPr>
          <w:color w:val="000000"/>
        </w:rPr>
      </w:pPr>
    </w:p>
    <w:p w14:paraId="3088D4E9" w14:textId="77777777" w:rsidR="00484606" w:rsidRPr="00484606" w:rsidRDefault="00484606" w:rsidP="00484606">
      <w:pPr>
        <w:pStyle w:val="Norml1"/>
        <w:spacing w:before="0" w:beforeAutospacing="0" w:after="0" w:afterAutospacing="0"/>
        <w:jc w:val="both"/>
        <w:rPr>
          <w:color w:val="000000"/>
        </w:rPr>
      </w:pPr>
      <w:r w:rsidRPr="00484606">
        <w:rPr>
          <w:rStyle w:val="bold"/>
          <w:b/>
          <w:bCs/>
          <w:color w:val="000000"/>
        </w:rPr>
        <w:t>„profilalkotás”</w:t>
      </w:r>
      <w:r w:rsidRPr="00484606">
        <w:rPr>
          <w:color w:val="000000"/>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0C5CC5CA" w14:textId="77777777" w:rsidR="00484606" w:rsidRDefault="00484606" w:rsidP="00484606">
      <w:pPr>
        <w:pStyle w:val="Norml1"/>
        <w:spacing w:before="0" w:beforeAutospacing="0" w:after="0" w:afterAutospacing="0"/>
        <w:jc w:val="both"/>
        <w:rPr>
          <w:color w:val="000000"/>
        </w:rPr>
      </w:pPr>
    </w:p>
    <w:p w14:paraId="5E1C935F" w14:textId="57D0795F" w:rsidR="00484606" w:rsidRPr="00484606" w:rsidRDefault="00484606" w:rsidP="00484606">
      <w:pPr>
        <w:pStyle w:val="Norml1"/>
        <w:spacing w:before="0" w:beforeAutospacing="0" w:after="0" w:afterAutospacing="0"/>
        <w:jc w:val="both"/>
        <w:rPr>
          <w:color w:val="000000"/>
        </w:rPr>
      </w:pPr>
      <w:r w:rsidRPr="00484606">
        <w:rPr>
          <w:rStyle w:val="bold"/>
          <w:b/>
          <w:bCs/>
          <w:color w:val="000000"/>
        </w:rPr>
        <w:t>„álnevesítés”</w:t>
      </w:r>
      <w:r w:rsidRPr="00484606">
        <w:rPr>
          <w:color w:val="000000"/>
        </w:rPr>
        <w:t>: a személyes adatok olyan módon történő kezelése, amelynek következtében további információk felhasználása nélkül többé már nem állapítható meg, hogy a személyes adat mely konkrét természetes személyre vonatkozik, feltéve</w:t>
      </w:r>
      <w:r w:rsidR="00E72F1E">
        <w:rPr>
          <w:color w:val="000000"/>
        </w:rPr>
        <w:t>,</w:t>
      </w:r>
      <w:r w:rsidRPr="00484606">
        <w:rPr>
          <w:color w:val="000000"/>
        </w:rPr>
        <w:t xml:space="preserve"> hogy az ilyen további információt külön tárolják, és technikai és szervezési intézkedések megtételével biztosított, hogy azonosított vagy azonosítható természetes személyekhez ezt a személyes adatot nem lehet kapcsolni;</w:t>
      </w:r>
    </w:p>
    <w:p w14:paraId="094E9E2C" w14:textId="77777777" w:rsidR="00484606" w:rsidRDefault="00484606" w:rsidP="00484606">
      <w:pPr>
        <w:pStyle w:val="Norml1"/>
        <w:spacing w:before="0" w:beforeAutospacing="0" w:after="0" w:afterAutospacing="0"/>
        <w:jc w:val="both"/>
        <w:rPr>
          <w:color w:val="000000"/>
        </w:rPr>
      </w:pPr>
    </w:p>
    <w:p w14:paraId="2816BEB9" w14:textId="77777777" w:rsidR="00484606" w:rsidRPr="00484606" w:rsidRDefault="00484606" w:rsidP="00484606">
      <w:pPr>
        <w:pStyle w:val="Norml1"/>
        <w:spacing w:before="0" w:beforeAutospacing="0" w:after="0" w:afterAutospacing="0"/>
        <w:jc w:val="both"/>
        <w:rPr>
          <w:color w:val="000000"/>
        </w:rPr>
      </w:pPr>
      <w:r w:rsidRPr="00484606">
        <w:rPr>
          <w:rStyle w:val="bold"/>
          <w:b/>
          <w:bCs/>
          <w:color w:val="000000"/>
        </w:rPr>
        <w:t>„nyilvántartási rendszer”</w:t>
      </w:r>
      <w:r w:rsidRPr="00484606">
        <w:rPr>
          <w:color w:val="000000"/>
        </w:rPr>
        <w:t>: a személyes adatok bármely módon – centralizált, decentralizált vagy funkcionális vagy földrajzi szempontok szerint – tagolt állománya, amely meghatározott ismérvek alapján hozzáférhető;</w:t>
      </w:r>
    </w:p>
    <w:p w14:paraId="0B9F96A7" w14:textId="77777777" w:rsidR="00484606" w:rsidRDefault="00484606" w:rsidP="00484606">
      <w:pPr>
        <w:pStyle w:val="Norml1"/>
        <w:spacing w:before="0" w:beforeAutospacing="0" w:after="0" w:afterAutospacing="0"/>
        <w:jc w:val="both"/>
        <w:rPr>
          <w:color w:val="000000"/>
        </w:rPr>
      </w:pPr>
    </w:p>
    <w:p w14:paraId="0463372C" w14:textId="77777777" w:rsidR="00484606" w:rsidRPr="00484606" w:rsidRDefault="00484606" w:rsidP="00484606">
      <w:pPr>
        <w:pStyle w:val="Norml1"/>
        <w:spacing w:before="0" w:beforeAutospacing="0" w:after="0" w:afterAutospacing="0"/>
        <w:jc w:val="both"/>
        <w:rPr>
          <w:color w:val="000000"/>
        </w:rPr>
      </w:pPr>
      <w:r w:rsidRPr="00484606">
        <w:rPr>
          <w:rStyle w:val="bold"/>
          <w:b/>
          <w:bCs/>
          <w:color w:val="000000"/>
        </w:rPr>
        <w:t>„adatkezelő”</w:t>
      </w:r>
      <w:r w:rsidRPr="00484606">
        <w:rPr>
          <w:color w:val="000000"/>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D4856CB" w14:textId="77777777" w:rsidR="00484606" w:rsidRDefault="00484606" w:rsidP="00484606">
      <w:pPr>
        <w:pStyle w:val="Norml1"/>
        <w:spacing w:before="0" w:beforeAutospacing="0" w:after="0" w:afterAutospacing="0"/>
        <w:jc w:val="both"/>
        <w:rPr>
          <w:color w:val="000000"/>
        </w:rPr>
      </w:pPr>
    </w:p>
    <w:p w14:paraId="0B369259" w14:textId="77777777" w:rsidR="00484606" w:rsidRPr="00484606" w:rsidRDefault="00484606" w:rsidP="00484606">
      <w:pPr>
        <w:pStyle w:val="Norml1"/>
        <w:spacing w:before="0" w:beforeAutospacing="0" w:after="0" w:afterAutospacing="0"/>
        <w:jc w:val="both"/>
        <w:rPr>
          <w:color w:val="000000"/>
        </w:rPr>
      </w:pPr>
      <w:r w:rsidRPr="00484606">
        <w:rPr>
          <w:rStyle w:val="bold"/>
          <w:b/>
          <w:bCs/>
          <w:color w:val="000000"/>
        </w:rPr>
        <w:t>„adatfeldolgozó”</w:t>
      </w:r>
      <w:r w:rsidRPr="00484606">
        <w:rPr>
          <w:color w:val="000000"/>
        </w:rPr>
        <w:t>: az a természetes vagy jogi személy, közhatalmi szerv, ügynökség vagy bármely egyéb szerv, amely az adatkezelő nevében személyes adatokat kezel;</w:t>
      </w:r>
    </w:p>
    <w:p w14:paraId="479929B0" w14:textId="77777777" w:rsidR="00484606" w:rsidRDefault="00484606" w:rsidP="00484606">
      <w:pPr>
        <w:pStyle w:val="Norml1"/>
        <w:spacing w:before="0" w:beforeAutospacing="0" w:after="0" w:afterAutospacing="0"/>
        <w:jc w:val="both"/>
        <w:rPr>
          <w:color w:val="000000"/>
        </w:rPr>
      </w:pPr>
    </w:p>
    <w:p w14:paraId="59E1181B" w14:textId="77777777" w:rsidR="00484606" w:rsidRPr="00484606" w:rsidRDefault="00484606" w:rsidP="00484606">
      <w:pPr>
        <w:pStyle w:val="Norml1"/>
        <w:spacing w:before="0" w:beforeAutospacing="0" w:after="0" w:afterAutospacing="0"/>
        <w:jc w:val="both"/>
        <w:rPr>
          <w:color w:val="000000"/>
        </w:rPr>
      </w:pPr>
      <w:r w:rsidRPr="00484606">
        <w:rPr>
          <w:rStyle w:val="bold"/>
          <w:b/>
          <w:bCs/>
          <w:color w:val="000000"/>
        </w:rPr>
        <w:t>„címzett”</w:t>
      </w:r>
      <w:r w:rsidRPr="00484606">
        <w:rPr>
          <w:color w:val="000000"/>
        </w:rPr>
        <w: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2B66B57A" w14:textId="77777777" w:rsidR="00484606" w:rsidRDefault="00484606" w:rsidP="00484606">
      <w:pPr>
        <w:pStyle w:val="Norml1"/>
        <w:spacing w:before="0" w:beforeAutospacing="0" w:after="0" w:afterAutospacing="0"/>
        <w:jc w:val="both"/>
        <w:rPr>
          <w:color w:val="000000"/>
        </w:rPr>
      </w:pPr>
    </w:p>
    <w:p w14:paraId="1E4CD1DA" w14:textId="77777777" w:rsidR="00484606" w:rsidRPr="00484606" w:rsidRDefault="00484606" w:rsidP="00484606">
      <w:pPr>
        <w:pStyle w:val="Norml1"/>
        <w:spacing w:before="0" w:beforeAutospacing="0" w:after="0" w:afterAutospacing="0"/>
        <w:jc w:val="both"/>
        <w:rPr>
          <w:color w:val="000000"/>
        </w:rPr>
      </w:pPr>
      <w:r w:rsidRPr="00484606">
        <w:rPr>
          <w:rStyle w:val="bold"/>
          <w:b/>
          <w:bCs/>
          <w:color w:val="000000"/>
        </w:rPr>
        <w:t>„harmadik fél”</w:t>
      </w:r>
      <w:r w:rsidRPr="00484606">
        <w:rPr>
          <w:color w:val="000000"/>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041B6B72" w14:textId="77777777" w:rsidR="00484606" w:rsidRDefault="00484606" w:rsidP="00484606">
      <w:pPr>
        <w:pStyle w:val="Norml1"/>
        <w:spacing w:before="0" w:beforeAutospacing="0" w:after="0" w:afterAutospacing="0"/>
        <w:jc w:val="both"/>
        <w:rPr>
          <w:color w:val="000000"/>
        </w:rPr>
      </w:pPr>
    </w:p>
    <w:p w14:paraId="2AF5A053" w14:textId="77777777" w:rsidR="00484606" w:rsidRPr="00484606" w:rsidRDefault="00484606" w:rsidP="00484606">
      <w:pPr>
        <w:pStyle w:val="Norml1"/>
        <w:spacing w:before="0" w:beforeAutospacing="0" w:after="0" w:afterAutospacing="0"/>
        <w:jc w:val="both"/>
        <w:rPr>
          <w:color w:val="000000"/>
        </w:rPr>
      </w:pPr>
      <w:r w:rsidRPr="00484606">
        <w:rPr>
          <w:rStyle w:val="bold"/>
          <w:b/>
          <w:bCs/>
          <w:color w:val="000000"/>
        </w:rPr>
        <w:t>„az érintett hozzájárulása”</w:t>
      </w:r>
      <w:r w:rsidRPr="00484606">
        <w:rPr>
          <w:color w:val="000000"/>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2C145490" w14:textId="77777777" w:rsidR="00484606" w:rsidRDefault="00484606" w:rsidP="00484606">
      <w:pPr>
        <w:pStyle w:val="Norml1"/>
        <w:spacing w:before="0" w:beforeAutospacing="0" w:after="0" w:afterAutospacing="0"/>
        <w:jc w:val="both"/>
        <w:rPr>
          <w:color w:val="000000"/>
        </w:rPr>
      </w:pPr>
    </w:p>
    <w:p w14:paraId="22FCEBEF" w14:textId="77777777" w:rsidR="00484606" w:rsidRPr="00484606" w:rsidRDefault="00484606" w:rsidP="00484606">
      <w:pPr>
        <w:pStyle w:val="Norml1"/>
        <w:spacing w:before="0" w:beforeAutospacing="0" w:after="0" w:afterAutospacing="0"/>
        <w:jc w:val="both"/>
        <w:rPr>
          <w:color w:val="000000"/>
        </w:rPr>
      </w:pPr>
      <w:r w:rsidRPr="00484606">
        <w:rPr>
          <w:rStyle w:val="bold"/>
          <w:b/>
          <w:bCs/>
          <w:color w:val="000000"/>
        </w:rPr>
        <w:t>„adatvédelmi incidens”</w:t>
      </w:r>
      <w:r w:rsidRPr="00484606">
        <w:rPr>
          <w:color w:val="000000"/>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5BF3FE93" w14:textId="77777777" w:rsidR="00484606" w:rsidRDefault="00484606" w:rsidP="004D444D">
      <w:pPr>
        <w:pStyle w:val="Norml1"/>
        <w:spacing w:before="0" w:beforeAutospacing="0" w:after="0" w:afterAutospacing="0"/>
        <w:jc w:val="both"/>
        <w:rPr>
          <w:color w:val="000000"/>
        </w:rPr>
      </w:pPr>
    </w:p>
    <w:p w14:paraId="3A7A2392" w14:textId="77777777" w:rsidR="004D444D" w:rsidRPr="004D444D" w:rsidRDefault="004D444D" w:rsidP="004D444D">
      <w:pPr>
        <w:pStyle w:val="Norml1"/>
        <w:spacing w:before="0" w:beforeAutospacing="0" w:after="0" w:afterAutospacing="0"/>
        <w:jc w:val="center"/>
        <w:rPr>
          <w:b/>
          <w:color w:val="000000"/>
        </w:rPr>
      </w:pPr>
      <w:r w:rsidRPr="004D444D">
        <w:rPr>
          <w:b/>
          <w:color w:val="000000"/>
        </w:rPr>
        <w:t>Szabályzatban használt nagybetűs</w:t>
      </w:r>
      <w:r>
        <w:rPr>
          <w:b/>
          <w:color w:val="000000"/>
        </w:rPr>
        <w:t xml:space="preserve"> kifejezések</w:t>
      </w:r>
      <w:r w:rsidRPr="004D444D">
        <w:rPr>
          <w:b/>
          <w:color w:val="000000"/>
        </w:rPr>
        <w:t>:</w:t>
      </w:r>
    </w:p>
    <w:p w14:paraId="7AB36D87" w14:textId="77777777" w:rsidR="004D444D" w:rsidRDefault="004D444D" w:rsidP="004D444D">
      <w:pPr>
        <w:pStyle w:val="Norml1"/>
        <w:spacing w:before="0" w:beforeAutospacing="0" w:after="0" w:afterAutospacing="0"/>
        <w:jc w:val="both"/>
        <w:rPr>
          <w:color w:val="000000"/>
        </w:rPr>
      </w:pPr>
    </w:p>
    <w:p w14:paraId="507DDDE9" w14:textId="77777777" w:rsidR="004D444D" w:rsidRDefault="004D444D" w:rsidP="004D444D">
      <w:pPr>
        <w:pStyle w:val="Norml1"/>
        <w:spacing w:before="0" w:beforeAutospacing="0" w:after="0" w:afterAutospacing="0"/>
        <w:jc w:val="both"/>
        <w:rPr>
          <w:color w:val="000000"/>
        </w:rPr>
      </w:pPr>
      <w:r w:rsidRPr="004D444D">
        <w:rPr>
          <w:b/>
          <w:color w:val="000000"/>
        </w:rPr>
        <w:t>„Adatkezelő”, „Munkáltató”</w:t>
      </w:r>
      <w:r w:rsidR="00230DC3">
        <w:rPr>
          <w:b/>
          <w:color w:val="000000"/>
        </w:rPr>
        <w:t xml:space="preserve"> „Társaság”</w:t>
      </w:r>
      <w:r w:rsidRPr="004D444D">
        <w:rPr>
          <w:b/>
          <w:color w:val="000000"/>
        </w:rPr>
        <w:t>:</w:t>
      </w:r>
      <w:r>
        <w:rPr>
          <w:color w:val="000000"/>
        </w:rPr>
        <w:t xml:space="preserve"> A jelen Szabályzat kibocsátója.</w:t>
      </w:r>
    </w:p>
    <w:p w14:paraId="07B715E1" w14:textId="77777777" w:rsidR="004D444D" w:rsidRDefault="004D444D" w:rsidP="00794094">
      <w:pPr>
        <w:pStyle w:val="Norml1"/>
        <w:spacing w:before="0" w:beforeAutospacing="0" w:after="0" w:afterAutospacing="0"/>
        <w:jc w:val="both"/>
        <w:rPr>
          <w:color w:val="000000"/>
        </w:rPr>
      </w:pPr>
    </w:p>
    <w:p w14:paraId="15CF113D" w14:textId="7E222B98" w:rsidR="004D444D" w:rsidRDefault="00F027A2" w:rsidP="00794094">
      <w:pPr>
        <w:spacing w:after="0" w:line="240" w:lineRule="auto"/>
        <w:jc w:val="both"/>
        <w:rPr>
          <w:rFonts w:ascii="Times New Roman" w:hAnsi="Times New Roman" w:cs="Times New Roman"/>
          <w:sz w:val="24"/>
          <w:szCs w:val="24"/>
        </w:rPr>
      </w:pPr>
      <w:r w:rsidRPr="00954E85">
        <w:rPr>
          <w:rFonts w:ascii="Times New Roman" w:hAnsi="Times New Roman" w:cs="Times New Roman"/>
          <w:b/>
          <w:sz w:val="24"/>
          <w:szCs w:val="24"/>
        </w:rPr>
        <w:t>„Munkavállaló”</w:t>
      </w:r>
      <w:r>
        <w:rPr>
          <w:rFonts w:ascii="Times New Roman" w:hAnsi="Times New Roman" w:cs="Times New Roman"/>
          <w:sz w:val="24"/>
          <w:szCs w:val="24"/>
        </w:rPr>
        <w:t>: Adatkezelő saját állományban lévő, munkaerő-kölcsönzés keretében foglalkoztatott, egyszerűsített foglalkoztatás keretében foglalkoztatott</w:t>
      </w:r>
      <w:r w:rsidR="00794094">
        <w:rPr>
          <w:rFonts w:ascii="Times New Roman" w:hAnsi="Times New Roman" w:cs="Times New Roman"/>
          <w:sz w:val="24"/>
          <w:szCs w:val="24"/>
        </w:rPr>
        <w:t xml:space="preserve"> vagy </w:t>
      </w:r>
      <w:r w:rsidRPr="00794094">
        <w:rPr>
          <w:rFonts w:ascii="Times New Roman" w:hAnsi="Times New Roman" w:cs="Times New Roman"/>
          <w:sz w:val="24"/>
          <w:szCs w:val="24"/>
        </w:rPr>
        <w:t>távmunkavégzés</w:t>
      </w:r>
      <w:r>
        <w:rPr>
          <w:rFonts w:ascii="Times New Roman" w:hAnsi="Times New Roman" w:cs="Times New Roman"/>
          <w:sz w:val="24"/>
          <w:szCs w:val="24"/>
        </w:rPr>
        <w:t xml:space="preserve"> keretében foglalkoztatott munkavállalója</w:t>
      </w:r>
      <w:r w:rsidR="00954E85">
        <w:rPr>
          <w:rFonts w:ascii="Times New Roman" w:hAnsi="Times New Roman" w:cs="Times New Roman"/>
          <w:sz w:val="24"/>
          <w:szCs w:val="24"/>
        </w:rPr>
        <w:t xml:space="preserve">, </w:t>
      </w:r>
      <w:r w:rsidR="00EA50F6">
        <w:rPr>
          <w:rFonts w:ascii="Times New Roman" w:hAnsi="Times New Roman" w:cs="Times New Roman"/>
          <w:sz w:val="24"/>
          <w:szCs w:val="24"/>
        </w:rPr>
        <w:t xml:space="preserve">illetve a munkavállalókkal azonos jogok illetik meg a pályázókat, ha ellenérték nélkül ún. próbanapon vesznek részt, amelyen nem végeznek munkát, pusztán megfigyelik az Adatkezelő működését, </w:t>
      </w:r>
      <w:r w:rsidR="00954E85">
        <w:rPr>
          <w:rFonts w:ascii="Times New Roman" w:hAnsi="Times New Roman" w:cs="Times New Roman"/>
          <w:sz w:val="24"/>
          <w:szCs w:val="24"/>
        </w:rPr>
        <w:t>vagyis a Rendelet értelmezésében „érintett”</w:t>
      </w:r>
      <w:r>
        <w:rPr>
          <w:rFonts w:ascii="Times New Roman" w:hAnsi="Times New Roman" w:cs="Times New Roman"/>
          <w:sz w:val="24"/>
          <w:szCs w:val="24"/>
        </w:rPr>
        <w:t xml:space="preserve">. </w:t>
      </w:r>
    </w:p>
    <w:p w14:paraId="43D502FD" w14:textId="77777777" w:rsidR="004D444D" w:rsidRDefault="004D444D" w:rsidP="00484606">
      <w:pPr>
        <w:spacing w:after="0" w:line="240" w:lineRule="auto"/>
        <w:rPr>
          <w:rFonts w:ascii="Times New Roman" w:hAnsi="Times New Roman" w:cs="Times New Roman"/>
          <w:sz w:val="24"/>
          <w:szCs w:val="24"/>
        </w:rPr>
      </w:pPr>
    </w:p>
    <w:p w14:paraId="5DE075BB" w14:textId="77777777" w:rsidR="00D77898" w:rsidRPr="004D444D" w:rsidRDefault="00D77898" w:rsidP="00484606">
      <w:pPr>
        <w:spacing w:after="0" w:line="240" w:lineRule="auto"/>
        <w:rPr>
          <w:rFonts w:ascii="Times New Roman" w:hAnsi="Times New Roman" w:cs="Times New Roman"/>
          <w:sz w:val="24"/>
          <w:szCs w:val="24"/>
        </w:rPr>
      </w:pPr>
    </w:p>
    <w:p w14:paraId="07116E43" w14:textId="77777777" w:rsidR="00C473FB" w:rsidRPr="00484606" w:rsidRDefault="00C473FB" w:rsidP="000F3A73">
      <w:pPr>
        <w:pStyle w:val="Listaszerbekezds"/>
        <w:numPr>
          <w:ilvl w:val="0"/>
          <w:numId w:val="1"/>
        </w:numPr>
        <w:spacing w:after="0" w:line="240" w:lineRule="auto"/>
        <w:ind w:left="-142" w:firstLine="142"/>
        <w:jc w:val="center"/>
        <w:outlineLvl w:val="1"/>
        <w:rPr>
          <w:rFonts w:ascii="Times New Roman" w:hAnsi="Times New Roman" w:cs="Times New Roman"/>
          <w:b/>
          <w:sz w:val="24"/>
          <w:szCs w:val="24"/>
        </w:rPr>
      </w:pPr>
      <w:bookmarkStart w:id="4" w:name="_Toc513542696"/>
      <w:r w:rsidRPr="00484606">
        <w:rPr>
          <w:rFonts w:ascii="Times New Roman" w:hAnsi="Times New Roman" w:cs="Times New Roman"/>
          <w:b/>
          <w:sz w:val="24"/>
          <w:szCs w:val="24"/>
        </w:rPr>
        <w:t>JELEN SZABÁLYZAT CÉLJA, HATÁLYA</w:t>
      </w:r>
      <w:bookmarkEnd w:id="4"/>
    </w:p>
    <w:p w14:paraId="42BFC653" w14:textId="77777777" w:rsidR="00C473FB" w:rsidRDefault="00C473FB" w:rsidP="00C473FB">
      <w:pPr>
        <w:spacing w:after="0" w:line="240" w:lineRule="auto"/>
        <w:rPr>
          <w:rFonts w:ascii="Times New Roman" w:hAnsi="Times New Roman" w:cs="Times New Roman"/>
          <w:b/>
          <w:sz w:val="24"/>
          <w:szCs w:val="24"/>
        </w:rPr>
      </w:pPr>
    </w:p>
    <w:p w14:paraId="52282AA7" w14:textId="77777777" w:rsidR="00C473FB" w:rsidRDefault="00BF6C5D" w:rsidP="00C473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Jelen Szabályzat c</w:t>
      </w:r>
      <w:r w:rsidR="00C473FB">
        <w:rPr>
          <w:rFonts w:ascii="Times New Roman" w:hAnsi="Times New Roman" w:cs="Times New Roman"/>
          <w:sz w:val="24"/>
          <w:szCs w:val="24"/>
        </w:rPr>
        <w:t>élja az adatkezelés elveinek</w:t>
      </w:r>
      <w:r>
        <w:rPr>
          <w:rFonts w:ascii="Times New Roman" w:hAnsi="Times New Roman" w:cs="Times New Roman"/>
          <w:sz w:val="24"/>
          <w:szCs w:val="24"/>
        </w:rPr>
        <w:t>,</w:t>
      </w:r>
      <w:r w:rsidR="00C473FB">
        <w:rPr>
          <w:rFonts w:ascii="Times New Roman" w:hAnsi="Times New Roman" w:cs="Times New Roman"/>
          <w:sz w:val="24"/>
          <w:szCs w:val="24"/>
        </w:rPr>
        <w:t xml:space="preserve"> szabályainak rögzítése</w:t>
      </w:r>
      <w:r w:rsidR="0063135F">
        <w:rPr>
          <w:rFonts w:ascii="Times New Roman" w:hAnsi="Times New Roman" w:cs="Times New Roman"/>
          <w:sz w:val="24"/>
          <w:szCs w:val="24"/>
        </w:rPr>
        <w:t xml:space="preserve"> a GDPR-nak és az egyéb jogszabályoknak történő megfelelés, az átlátható, jogszerű és tisztességes adatkezelés biztosítása érdekében.</w:t>
      </w:r>
      <w:r>
        <w:rPr>
          <w:rFonts w:ascii="Times New Roman" w:hAnsi="Times New Roman" w:cs="Times New Roman"/>
          <w:sz w:val="24"/>
          <w:szCs w:val="24"/>
        </w:rPr>
        <w:t xml:space="preserve"> Jelen Szabályzat célja továbbá annak biztosítása, hogy a Szabályzat elérhetővé tételével az Adatkezelő biztosítsa, hogy az érintettek megfelelő és teljes körű tájékoztatást kapjanak az Adatkezelő által kezelt személyes adatokról, az adatok forrásáról, az adatkezelés céljáról, jogalapjáról, időtartamáról, az adatfeldolgozók nevéről és elérhetőségéről, az adattovábbítás jogcíméről és jogalapjáról.</w:t>
      </w:r>
    </w:p>
    <w:p w14:paraId="69F933F7" w14:textId="77777777" w:rsidR="00C473FB" w:rsidRDefault="00C473FB" w:rsidP="00C473FB">
      <w:pPr>
        <w:spacing w:after="0" w:line="240" w:lineRule="auto"/>
        <w:jc w:val="both"/>
        <w:rPr>
          <w:rFonts w:ascii="Times New Roman" w:hAnsi="Times New Roman" w:cs="Times New Roman"/>
          <w:sz w:val="24"/>
          <w:szCs w:val="24"/>
        </w:rPr>
      </w:pPr>
    </w:p>
    <w:p w14:paraId="184B68C5" w14:textId="77777777" w:rsidR="00C473FB" w:rsidRDefault="00C473FB" w:rsidP="00C473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Jelen Szabályzat</w:t>
      </w:r>
      <w:r w:rsidR="0063135F">
        <w:rPr>
          <w:rFonts w:ascii="Times New Roman" w:hAnsi="Times New Roman" w:cs="Times New Roman"/>
          <w:sz w:val="24"/>
          <w:szCs w:val="24"/>
        </w:rPr>
        <w:t xml:space="preserve"> személyi </w:t>
      </w:r>
      <w:r>
        <w:rPr>
          <w:rFonts w:ascii="Times New Roman" w:hAnsi="Times New Roman" w:cs="Times New Roman"/>
          <w:sz w:val="24"/>
          <w:szCs w:val="24"/>
        </w:rPr>
        <w:t xml:space="preserve">hatálya kiterjed </w:t>
      </w:r>
      <w:r w:rsidR="0063135F">
        <w:rPr>
          <w:rFonts w:ascii="Times New Roman" w:hAnsi="Times New Roman" w:cs="Times New Roman"/>
          <w:sz w:val="24"/>
          <w:szCs w:val="24"/>
        </w:rPr>
        <w:t>valamennyi</w:t>
      </w:r>
      <w:r w:rsidR="00B33524">
        <w:rPr>
          <w:rFonts w:ascii="Times New Roman" w:hAnsi="Times New Roman" w:cs="Times New Roman"/>
          <w:sz w:val="24"/>
          <w:szCs w:val="24"/>
        </w:rPr>
        <w:t>,</w:t>
      </w:r>
      <w:r w:rsidR="0063135F">
        <w:rPr>
          <w:rFonts w:ascii="Times New Roman" w:hAnsi="Times New Roman" w:cs="Times New Roman"/>
          <w:sz w:val="24"/>
          <w:szCs w:val="24"/>
        </w:rPr>
        <w:t xml:space="preserve"> az Adatkezelő által azonosított vagy azonosítható természetes személyre (érintettre), akikre vonatkozóan az Adatkezelő információkat, személyes adatokat kezel, így különösen, de nem kizárólagosan az Adatkezelő munkavállalóira</w:t>
      </w:r>
      <w:r w:rsidR="00650EC0">
        <w:rPr>
          <w:rFonts w:ascii="Times New Roman" w:hAnsi="Times New Roman" w:cs="Times New Roman"/>
          <w:sz w:val="24"/>
          <w:szCs w:val="24"/>
        </w:rPr>
        <w:t>, az Adatkezelő által üzemeltetett éttermek vásárlóira, látogatóira</w:t>
      </w:r>
      <w:r w:rsidR="0063135F">
        <w:rPr>
          <w:rFonts w:ascii="Times New Roman" w:hAnsi="Times New Roman" w:cs="Times New Roman"/>
          <w:sz w:val="24"/>
          <w:szCs w:val="24"/>
        </w:rPr>
        <w:t>. Jelen Szabályzat személyi hatálya szempontjából természetes személynek minősülnek az Adatkezelővel jogviszonyban álló egyéni vállalkozók, őstermelők, egyéni cégek is.</w:t>
      </w:r>
    </w:p>
    <w:p w14:paraId="1FFEFF79" w14:textId="77777777" w:rsidR="0063135F" w:rsidRDefault="0063135F" w:rsidP="00C473FB">
      <w:pPr>
        <w:spacing w:after="0" w:line="240" w:lineRule="auto"/>
        <w:jc w:val="both"/>
        <w:rPr>
          <w:rFonts w:ascii="Times New Roman" w:hAnsi="Times New Roman" w:cs="Times New Roman"/>
          <w:sz w:val="24"/>
          <w:szCs w:val="24"/>
        </w:rPr>
      </w:pPr>
    </w:p>
    <w:p w14:paraId="149B7763" w14:textId="77777777" w:rsidR="0063135F" w:rsidRDefault="0063135F" w:rsidP="00C473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Szabályzat tárgyi hatálya </w:t>
      </w:r>
      <w:r w:rsidR="009F07AC">
        <w:rPr>
          <w:rFonts w:ascii="Times New Roman" w:hAnsi="Times New Roman" w:cs="Times New Roman"/>
          <w:sz w:val="24"/>
          <w:szCs w:val="24"/>
        </w:rPr>
        <w:t xml:space="preserve">kiterjed </w:t>
      </w:r>
      <w:r>
        <w:rPr>
          <w:rFonts w:ascii="Times New Roman" w:hAnsi="Times New Roman" w:cs="Times New Roman"/>
          <w:sz w:val="24"/>
          <w:szCs w:val="24"/>
        </w:rPr>
        <w:t xml:space="preserve">a </w:t>
      </w:r>
      <w:r w:rsidR="00230DC3">
        <w:rPr>
          <w:rFonts w:ascii="Times New Roman" w:hAnsi="Times New Roman" w:cs="Times New Roman"/>
          <w:sz w:val="24"/>
          <w:szCs w:val="24"/>
        </w:rPr>
        <w:t xml:space="preserve">Társaság által folytatott valamennyi olyan adatkezelési folyamatra, amely a </w:t>
      </w:r>
      <w:r>
        <w:rPr>
          <w:rFonts w:ascii="Times New Roman" w:hAnsi="Times New Roman" w:cs="Times New Roman"/>
          <w:sz w:val="24"/>
          <w:szCs w:val="24"/>
        </w:rPr>
        <w:t>fogalom meghatározásban definiál</w:t>
      </w:r>
      <w:r w:rsidR="00BF6C5D">
        <w:rPr>
          <w:rFonts w:ascii="Times New Roman" w:hAnsi="Times New Roman" w:cs="Times New Roman"/>
          <w:sz w:val="24"/>
          <w:szCs w:val="24"/>
        </w:rPr>
        <w:t xml:space="preserve">t személyes adatokra </w:t>
      </w:r>
      <w:r w:rsidR="00230DC3">
        <w:rPr>
          <w:rFonts w:ascii="Times New Roman" w:hAnsi="Times New Roman" w:cs="Times New Roman"/>
          <w:sz w:val="24"/>
          <w:szCs w:val="24"/>
        </w:rPr>
        <w:t>vonatkozik.</w:t>
      </w:r>
    </w:p>
    <w:p w14:paraId="2B3FCDCF" w14:textId="77777777" w:rsidR="0063135F" w:rsidRDefault="0063135F" w:rsidP="00C473FB">
      <w:pPr>
        <w:spacing w:after="0" w:line="240" w:lineRule="auto"/>
        <w:jc w:val="both"/>
        <w:rPr>
          <w:rFonts w:ascii="Times New Roman" w:hAnsi="Times New Roman" w:cs="Times New Roman"/>
          <w:sz w:val="24"/>
          <w:szCs w:val="24"/>
        </w:rPr>
      </w:pPr>
    </w:p>
    <w:p w14:paraId="49C7448E" w14:textId="77777777" w:rsidR="00C65D50" w:rsidRDefault="00C65D50" w:rsidP="00C473FB">
      <w:pPr>
        <w:spacing w:after="0" w:line="240" w:lineRule="auto"/>
        <w:jc w:val="both"/>
        <w:rPr>
          <w:rFonts w:ascii="Times New Roman" w:hAnsi="Times New Roman" w:cs="Times New Roman"/>
          <w:sz w:val="24"/>
          <w:szCs w:val="24"/>
        </w:rPr>
      </w:pPr>
    </w:p>
    <w:p w14:paraId="7C9DEAED" w14:textId="77777777" w:rsidR="0063135F" w:rsidRPr="0079355A" w:rsidRDefault="0063135F" w:rsidP="000F3A73">
      <w:pPr>
        <w:pStyle w:val="Listaszerbekezds"/>
        <w:numPr>
          <w:ilvl w:val="0"/>
          <w:numId w:val="1"/>
        </w:numPr>
        <w:spacing w:after="0" w:line="240" w:lineRule="auto"/>
        <w:ind w:left="0" w:firstLine="0"/>
        <w:jc w:val="center"/>
        <w:outlineLvl w:val="1"/>
        <w:rPr>
          <w:rFonts w:ascii="Times New Roman" w:hAnsi="Times New Roman" w:cs="Times New Roman"/>
          <w:b/>
          <w:sz w:val="24"/>
          <w:szCs w:val="24"/>
        </w:rPr>
      </w:pPr>
      <w:bookmarkStart w:id="5" w:name="_Toc513542697"/>
      <w:r w:rsidRPr="0079355A">
        <w:rPr>
          <w:rFonts w:ascii="Times New Roman" w:hAnsi="Times New Roman" w:cs="Times New Roman"/>
          <w:b/>
          <w:sz w:val="24"/>
          <w:szCs w:val="24"/>
        </w:rPr>
        <w:t>AZ ADATKEZELÉS ELVEI</w:t>
      </w:r>
      <w:bookmarkEnd w:id="5"/>
    </w:p>
    <w:p w14:paraId="514A8327" w14:textId="77777777" w:rsidR="0063135F" w:rsidRDefault="0063135F" w:rsidP="00C473FB">
      <w:pPr>
        <w:spacing w:after="0" w:line="240" w:lineRule="auto"/>
        <w:jc w:val="both"/>
        <w:rPr>
          <w:rFonts w:ascii="Times New Roman" w:hAnsi="Times New Roman" w:cs="Times New Roman"/>
          <w:sz w:val="24"/>
          <w:szCs w:val="24"/>
        </w:rPr>
      </w:pPr>
    </w:p>
    <w:p w14:paraId="32964F27" w14:textId="77777777" w:rsidR="0063135F" w:rsidRDefault="00EC05A0" w:rsidP="00C473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A55541">
        <w:rPr>
          <w:rFonts w:ascii="Times New Roman" w:hAnsi="Times New Roman" w:cs="Times New Roman"/>
          <w:sz w:val="24"/>
          <w:szCs w:val="24"/>
        </w:rPr>
        <w:t xml:space="preserve">Adatkezelő </w:t>
      </w:r>
      <w:r>
        <w:rPr>
          <w:rFonts w:ascii="Times New Roman" w:hAnsi="Times New Roman" w:cs="Times New Roman"/>
          <w:sz w:val="24"/>
          <w:szCs w:val="24"/>
        </w:rPr>
        <w:t xml:space="preserve">vállalja, hogy </w:t>
      </w:r>
    </w:p>
    <w:p w14:paraId="4B6758CB" w14:textId="77777777" w:rsidR="00A55541" w:rsidRDefault="00907C20" w:rsidP="00A55541">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EC05A0">
        <w:rPr>
          <w:rFonts w:ascii="Times New Roman" w:hAnsi="Times New Roman" w:cs="Times New Roman"/>
          <w:sz w:val="24"/>
          <w:szCs w:val="24"/>
        </w:rPr>
        <w:t xml:space="preserve">személyes adatokat </w:t>
      </w:r>
      <w:r w:rsidR="004E43DE">
        <w:rPr>
          <w:rFonts w:ascii="Times New Roman" w:hAnsi="Times New Roman" w:cs="Times New Roman"/>
          <w:sz w:val="24"/>
          <w:szCs w:val="24"/>
        </w:rPr>
        <w:t>jogszerűen, tisztességesen és az érintett számára átlátható módon</w:t>
      </w:r>
      <w:r w:rsidR="00EC05A0">
        <w:rPr>
          <w:rFonts w:ascii="Times New Roman" w:hAnsi="Times New Roman" w:cs="Times New Roman"/>
          <w:sz w:val="24"/>
          <w:szCs w:val="24"/>
        </w:rPr>
        <w:t xml:space="preserve"> kezel</w:t>
      </w:r>
      <w:r w:rsidR="00650EC0">
        <w:rPr>
          <w:rFonts w:ascii="Times New Roman" w:hAnsi="Times New Roman" w:cs="Times New Roman"/>
          <w:sz w:val="24"/>
          <w:szCs w:val="24"/>
        </w:rPr>
        <w:t>i</w:t>
      </w:r>
      <w:r w:rsidR="004E43DE">
        <w:rPr>
          <w:rFonts w:ascii="Times New Roman" w:hAnsi="Times New Roman" w:cs="Times New Roman"/>
          <w:sz w:val="24"/>
          <w:szCs w:val="24"/>
        </w:rPr>
        <w:t>;</w:t>
      </w:r>
    </w:p>
    <w:p w14:paraId="56C6447A" w14:textId="77777777" w:rsidR="004E43DE" w:rsidRDefault="00907C20" w:rsidP="00A55541">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EC05A0">
        <w:rPr>
          <w:rFonts w:ascii="Times New Roman" w:hAnsi="Times New Roman" w:cs="Times New Roman"/>
          <w:sz w:val="24"/>
          <w:szCs w:val="24"/>
        </w:rPr>
        <w:t>személyes adatokat előre meghatározott, egyértelmű és jogszerű célból gyűjt</w:t>
      </w:r>
      <w:r>
        <w:rPr>
          <w:rFonts w:ascii="Times New Roman" w:hAnsi="Times New Roman" w:cs="Times New Roman"/>
          <w:sz w:val="24"/>
          <w:szCs w:val="24"/>
        </w:rPr>
        <w:t>i</w:t>
      </w:r>
      <w:r w:rsidR="00EC05A0">
        <w:rPr>
          <w:rFonts w:ascii="Times New Roman" w:hAnsi="Times New Roman" w:cs="Times New Roman"/>
          <w:sz w:val="24"/>
          <w:szCs w:val="24"/>
        </w:rPr>
        <w:t>, azokat csak ezen célokkal összeegyeztethető módon kezeli (célhoz kötöttség);</w:t>
      </w:r>
    </w:p>
    <w:p w14:paraId="0F3DE945" w14:textId="77777777" w:rsidR="00EC05A0" w:rsidRDefault="00EC05A0" w:rsidP="00A55541">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csak az adatkezelési cél szempontjából releváns, megfelelő és szükséges körre korlátozott személyes adatokat gyűjti és kezeli (adattakarékosság);</w:t>
      </w:r>
    </w:p>
    <w:p w14:paraId="552AB396" w14:textId="77777777" w:rsidR="00EC05A0" w:rsidRDefault="00EC05A0" w:rsidP="00A55541">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pontos és naprakész személyes adatokat kezel és minden ésszerű intézkedést megtesz annak érdekében, hogy az adatkezelés céljai szempontjából pontatlan személyes adatokat haladéktalanul törölje vagy helyesbítse (pontosság);</w:t>
      </w:r>
    </w:p>
    <w:p w14:paraId="6238722F" w14:textId="77777777" w:rsidR="00EC05A0" w:rsidRDefault="00EC05A0" w:rsidP="00A55541">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személyes adatokat olyan formában tárolja, amely az érintettek azonosítását csak a személyes adatok kezelése céljainak eléréséhez szükséges ideig teszi lehetővé (korlátozott tárolhatóság);</w:t>
      </w:r>
    </w:p>
    <w:p w14:paraId="2A81561C" w14:textId="77777777" w:rsidR="00EC05A0" w:rsidRDefault="00EC05A0" w:rsidP="00A55541">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személyes adatok kezelését oly módon végzi, hogy megfelelő technikai vagy szervezési intézkedések alkalmazásával biztosítva legyen a személyes adatok megfelelő biztonsága, az adatok jogosulatlan vagy jogellenes kezelésével,</w:t>
      </w:r>
      <w:r w:rsidR="00FE131B">
        <w:rPr>
          <w:rFonts w:ascii="Times New Roman" w:hAnsi="Times New Roman" w:cs="Times New Roman"/>
          <w:sz w:val="24"/>
          <w:szCs w:val="24"/>
        </w:rPr>
        <w:t xml:space="preserve"> véletlen elvesztésével, megsemmisítésével vagy károsodásával szembeni védelmet is ideértve (integritás és bizalmas jelleg).</w:t>
      </w:r>
    </w:p>
    <w:p w14:paraId="3ED12C44" w14:textId="77777777" w:rsidR="00FE131B" w:rsidRDefault="00FE131B" w:rsidP="00FE131B">
      <w:pPr>
        <w:spacing w:after="0" w:line="240" w:lineRule="auto"/>
        <w:jc w:val="both"/>
        <w:rPr>
          <w:rFonts w:ascii="Times New Roman" w:hAnsi="Times New Roman" w:cs="Times New Roman"/>
          <w:sz w:val="24"/>
          <w:szCs w:val="24"/>
        </w:rPr>
      </w:pPr>
    </w:p>
    <w:p w14:paraId="799BFA1A" w14:textId="77777777" w:rsidR="00FE131B" w:rsidRDefault="00FE131B" w:rsidP="00FE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Adatkezelő felel a fenti elveknek megfelelő adatkezelésért, amelyért „elszámoltatható”. </w:t>
      </w:r>
    </w:p>
    <w:p w14:paraId="6FD6A9A2" w14:textId="77777777" w:rsidR="00FE131B" w:rsidRDefault="00FE131B" w:rsidP="00FE131B">
      <w:pPr>
        <w:spacing w:after="0" w:line="240" w:lineRule="auto"/>
        <w:jc w:val="both"/>
        <w:rPr>
          <w:rFonts w:ascii="Times New Roman" w:hAnsi="Times New Roman" w:cs="Times New Roman"/>
          <w:sz w:val="24"/>
          <w:szCs w:val="24"/>
        </w:rPr>
      </w:pPr>
    </w:p>
    <w:p w14:paraId="1936A52A" w14:textId="77777777" w:rsidR="00F357DF" w:rsidRDefault="00F357DF" w:rsidP="00FE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Adatkezelő vállalja továbbá, hogy feladatai végrehajtása során a felügyeleti hatósággal, annak megkeresése esetén együttműködik.</w:t>
      </w:r>
    </w:p>
    <w:p w14:paraId="606AF2BB" w14:textId="759029CE" w:rsidR="00F357DF" w:rsidRDefault="00F357DF" w:rsidP="00FE131B">
      <w:pPr>
        <w:spacing w:after="0" w:line="240" w:lineRule="auto"/>
        <w:jc w:val="both"/>
        <w:rPr>
          <w:rFonts w:ascii="Times New Roman" w:hAnsi="Times New Roman" w:cs="Times New Roman"/>
          <w:sz w:val="24"/>
          <w:szCs w:val="24"/>
        </w:rPr>
      </w:pPr>
    </w:p>
    <w:p w14:paraId="01EECBCD" w14:textId="77777777" w:rsidR="00C65D50" w:rsidRDefault="00C65D50" w:rsidP="00FE131B">
      <w:pPr>
        <w:spacing w:after="0" w:line="240" w:lineRule="auto"/>
        <w:jc w:val="both"/>
        <w:rPr>
          <w:rFonts w:ascii="Times New Roman" w:hAnsi="Times New Roman" w:cs="Times New Roman"/>
          <w:sz w:val="24"/>
          <w:szCs w:val="24"/>
        </w:rPr>
      </w:pPr>
    </w:p>
    <w:p w14:paraId="410D1F1C" w14:textId="77777777" w:rsidR="00FE131B" w:rsidRDefault="00D66BC7" w:rsidP="000F3A73">
      <w:pPr>
        <w:pStyle w:val="Listaszerbekezds"/>
        <w:numPr>
          <w:ilvl w:val="0"/>
          <w:numId w:val="1"/>
        </w:numPr>
        <w:spacing w:after="0" w:line="240" w:lineRule="auto"/>
        <w:ind w:left="0" w:firstLine="0"/>
        <w:jc w:val="center"/>
        <w:outlineLvl w:val="1"/>
        <w:rPr>
          <w:rFonts w:ascii="Times New Roman" w:hAnsi="Times New Roman" w:cs="Times New Roman"/>
          <w:b/>
          <w:sz w:val="24"/>
          <w:szCs w:val="24"/>
        </w:rPr>
      </w:pPr>
      <w:bookmarkStart w:id="6" w:name="_Toc513542698"/>
      <w:r>
        <w:rPr>
          <w:rFonts w:ascii="Times New Roman" w:hAnsi="Times New Roman" w:cs="Times New Roman"/>
          <w:b/>
          <w:sz w:val="24"/>
          <w:szCs w:val="24"/>
        </w:rPr>
        <w:t>AZ ADATKEZELÉS JOGSZERŰSÉGÉNEK BIZTOSÍTÁSA</w:t>
      </w:r>
      <w:bookmarkEnd w:id="6"/>
    </w:p>
    <w:p w14:paraId="2F6F5263" w14:textId="77777777" w:rsidR="00D66BC7" w:rsidRDefault="00D66BC7" w:rsidP="00D66BC7">
      <w:pPr>
        <w:spacing w:after="0" w:line="240" w:lineRule="auto"/>
        <w:rPr>
          <w:rFonts w:ascii="Times New Roman" w:hAnsi="Times New Roman" w:cs="Times New Roman"/>
          <w:b/>
          <w:sz w:val="24"/>
          <w:szCs w:val="24"/>
        </w:rPr>
      </w:pPr>
    </w:p>
    <w:p w14:paraId="5CB868F2" w14:textId="77777777" w:rsidR="00D66BC7" w:rsidRDefault="00D66BC7" w:rsidP="00D66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érintettre vonatkozó személyes adat akkor kezelhető, </w:t>
      </w:r>
    </w:p>
    <w:p w14:paraId="299EE29C" w14:textId="77777777" w:rsidR="00D66BC7" w:rsidRDefault="00D66BC7" w:rsidP="00D66BC7">
      <w:pPr>
        <w:pStyle w:val="Listaszerbekezds"/>
        <w:numPr>
          <w:ilvl w:val="0"/>
          <w:numId w:val="2"/>
        </w:numPr>
        <w:spacing w:after="0" w:line="240" w:lineRule="auto"/>
        <w:jc w:val="both"/>
        <w:rPr>
          <w:rFonts w:ascii="Times New Roman" w:hAnsi="Times New Roman" w:cs="Times New Roman"/>
          <w:sz w:val="24"/>
          <w:szCs w:val="24"/>
        </w:rPr>
      </w:pPr>
      <w:r w:rsidRPr="00D66BC7">
        <w:rPr>
          <w:rFonts w:ascii="Times New Roman" w:hAnsi="Times New Roman" w:cs="Times New Roman"/>
          <w:sz w:val="24"/>
          <w:szCs w:val="24"/>
        </w:rPr>
        <w:t>ha a konkrét célhoz történő adatkezeléshez az érintett önkéntes hozzájárulását adta;</w:t>
      </w:r>
    </w:p>
    <w:p w14:paraId="4F683437" w14:textId="77777777" w:rsidR="00D66BC7" w:rsidRDefault="00D66BC7" w:rsidP="00D66BC7">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adatkezelés olyan szerződés teljesítéséhez szükséges, amelyben az érintett az egyik fél, vagy az a szerződés megkötését megelőzően az érintett kérésére történő lépések megtételéhez szükséges;</w:t>
      </w:r>
    </w:p>
    <w:p w14:paraId="6BA80F00" w14:textId="77777777" w:rsidR="00D66BC7" w:rsidRDefault="00D66BC7" w:rsidP="00D66BC7">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adatkezelés az adatkezelőre vonatkozó jogi kötelezettség teljesítéséhez szükséges;</w:t>
      </w:r>
    </w:p>
    <w:p w14:paraId="295457DB" w14:textId="77777777" w:rsidR="00D66BC7" w:rsidRDefault="00D66BC7" w:rsidP="00D66BC7">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adatkezelés az érintett vagy egy másik természetes személy létfontosságú érdekeinek védelme miatt szükséges;</w:t>
      </w:r>
    </w:p>
    <w:p w14:paraId="23BB32EB" w14:textId="77777777" w:rsidR="00D66BC7" w:rsidRPr="00D66BC7" w:rsidRDefault="00D66BC7" w:rsidP="00D66BC7">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adatkezelés az adatkezelő vagy egy harmadik fél jogos érdekeinek érvényesítéséhez szükséges, kivéve, ha ezen érdekkel szemben elsőbbséget élveznek az érintett olyan alapvető jogai és szabadságai, amelyek személyes adatok védelmét teszik szükségessé.</w:t>
      </w:r>
    </w:p>
    <w:p w14:paraId="5F9D2A5A" w14:textId="77777777" w:rsidR="00D66BC7" w:rsidRDefault="00D66BC7" w:rsidP="00D66BC7">
      <w:pPr>
        <w:spacing w:after="0" w:line="240" w:lineRule="auto"/>
        <w:rPr>
          <w:rFonts w:ascii="Times New Roman" w:hAnsi="Times New Roman" w:cs="Times New Roman"/>
          <w:sz w:val="24"/>
          <w:szCs w:val="24"/>
        </w:rPr>
      </w:pPr>
    </w:p>
    <w:p w14:paraId="2B6E9564" w14:textId="77777777" w:rsidR="005F5518" w:rsidRPr="005F5518" w:rsidRDefault="005F5518" w:rsidP="00D66BC7">
      <w:pPr>
        <w:spacing w:after="0" w:line="240" w:lineRule="auto"/>
        <w:rPr>
          <w:rFonts w:ascii="Times New Roman" w:hAnsi="Times New Roman" w:cs="Times New Roman"/>
          <w:sz w:val="24"/>
          <w:szCs w:val="24"/>
          <w:u w:val="single"/>
        </w:rPr>
      </w:pPr>
      <w:r w:rsidRPr="005F5518">
        <w:rPr>
          <w:rFonts w:ascii="Times New Roman" w:hAnsi="Times New Roman" w:cs="Times New Roman"/>
          <w:sz w:val="24"/>
          <w:szCs w:val="24"/>
          <w:u w:val="single"/>
        </w:rPr>
        <w:t>Érintett hozzájárulása</w:t>
      </w:r>
    </w:p>
    <w:p w14:paraId="4C65D6DF" w14:textId="77777777" w:rsidR="00D66BC7" w:rsidRDefault="005F5518" w:rsidP="005F55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érintett hozzájárulásán alapuló adatkezeléshez az érintett nyilatkozatát </w:t>
      </w:r>
      <w:r w:rsidR="00230DC3">
        <w:rPr>
          <w:rFonts w:ascii="Times New Roman" w:hAnsi="Times New Roman" w:cs="Times New Roman"/>
          <w:sz w:val="24"/>
          <w:szCs w:val="24"/>
        </w:rPr>
        <w:t>a</w:t>
      </w:r>
      <w:r>
        <w:rPr>
          <w:rFonts w:ascii="Times New Roman" w:hAnsi="Times New Roman" w:cs="Times New Roman"/>
          <w:sz w:val="24"/>
          <w:szCs w:val="24"/>
        </w:rPr>
        <w:t xml:space="preserve"> mellékletben foglalt adatlapon kell kérni. Amennyiben az adatkezelésnek több célja is van, úgy minden célhoz külön hozzájárulást kell beszerezni. 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visszavonása történhet az érintett nevét és lakcímét tartalmazó teljes bizonyító erejű magánokiratban foglalt nyilatkozatban, illetőleg e-mailben. E-mail útján megküldött kérés esetén </w:t>
      </w:r>
      <w:r w:rsidR="00EF419A">
        <w:rPr>
          <w:rFonts w:ascii="Times New Roman" w:hAnsi="Times New Roman" w:cs="Times New Roman"/>
          <w:sz w:val="24"/>
          <w:szCs w:val="24"/>
        </w:rPr>
        <w:t xml:space="preserve">az érintett köteles megadni nevét és lakcímét személyazonosságának igazolása érdekében. </w:t>
      </w:r>
    </w:p>
    <w:p w14:paraId="79F11607" w14:textId="77777777" w:rsidR="00EF419A" w:rsidRDefault="00EF419A" w:rsidP="005F55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Adatkezelő nem köti szerződés megkötését vagy teljesítését olyan személyes adat megadásához, amely a szerződés teljesítéséhez nem szükséges.</w:t>
      </w:r>
    </w:p>
    <w:p w14:paraId="30E715C3" w14:textId="0DF164C1" w:rsidR="00907C20" w:rsidRDefault="00907C20" w:rsidP="005F55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Adatkezelő a hozzájárulásokat megőrzi.</w:t>
      </w:r>
    </w:p>
    <w:p w14:paraId="2C3AA033" w14:textId="77777777" w:rsidR="00EF419A" w:rsidRDefault="00EF419A" w:rsidP="005F5518">
      <w:pPr>
        <w:spacing w:after="0" w:line="240" w:lineRule="auto"/>
        <w:jc w:val="both"/>
        <w:rPr>
          <w:rFonts w:ascii="Times New Roman" w:hAnsi="Times New Roman" w:cs="Times New Roman"/>
          <w:sz w:val="24"/>
          <w:szCs w:val="24"/>
        </w:rPr>
      </w:pPr>
    </w:p>
    <w:p w14:paraId="60208D82" w14:textId="4594A24C" w:rsidR="00EF419A" w:rsidRDefault="00EF419A" w:rsidP="005F5518">
      <w:pPr>
        <w:spacing w:after="0" w:line="240" w:lineRule="auto"/>
        <w:jc w:val="both"/>
        <w:rPr>
          <w:rFonts w:ascii="Times New Roman" w:hAnsi="Times New Roman" w:cs="Times New Roman"/>
          <w:sz w:val="24"/>
          <w:szCs w:val="24"/>
        </w:rPr>
      </w:pPr>
      <w:r w:rsidRPr="005878F7">
        <w:rPr>
          <w:rFonts w:ascii="Times New Roman" w:hAnsi="Times New Roman" w:cs="Times New Roman"/>
          <w:sz w:val="24"/>
          <w:szCs w:val="24"/>
        </w:rPr>
        <w:t xml:space="preserve">Az Adatkezelő rögzíti, hogy 16. életévét be nem töltött személyek („Gyermekek”) személyes adatait </w:t>
      </w:r>
      <w:r w:rsidR="002261C8" w:rsidRPr="005878F7">
        <w:rPr>
          <w:rFonts w:ascii="Times New Roman" w:hAnsi="Times New Roman" w:cs="Times New Roman"/>
          <w:sz w:val="24"/>
          <w:szCs w:val="24"/>
        </w:rPr>
        <w:t xml:space="preserve">főszabályként </w:t>
      </w:r>
      <w:r w:rsidRPr="005878F7">
        <w:rPr>
          <w:rFonts w:ascii="Times New Roman" w:hAnsi="Times New Roman" w:cs="Times New Roman"/>
          <w:sz w:val="24"/>
          <w:szCs w:val="24"/>
        </w:rPr>
        <w:t>nem kezeli</w:t>
      </w:r>
      <w:r w:rsidR="002261C8" w:rsidRPr="005878F7">
        <w:rPr>
          <w:rFonts w:ascii="Times New Roman" w:hAnsi="Times New Roman" w:cs="Times New Roman"/>
          <w:sz w:val="24"/>
          <w:szCs w:val="24"/>
        </w:rPr>
        <w:t>, kivételesen, jogszabályi kötelezettségei teljesítése céljából azonban is. (pl. családi adókedvezmény)</w:t>
      </w:r>
      <w:r w:rsidRPr="005878F7">
        <w:rPr>
          <w:rFonts w:ascii="Times New Roman" w:hAnsi="Times New Roman" w:cs="Times New Roman"/>
          <w:sz w:val="24"/>
          <w:szCs w:val="24"/>
        </w:rPr>
        <w:t>.</w:t>
      </w:r>
    </w:p>
    <w:p w14:paraId="5BE18AEB" w14:textId="77777777" w:rsidR="00D66BC7" w:rsidRDefault="00D66BC7" w:rsidP="00D66BC7">
      <w:pPr>
        <w:spacing w:after="0" w:line="240" w:lineRule="auto"/>
        <w:rPr>
          <w:rFonts w:ascii="Times New Roman" w:hAnsi="Times New Roman" w:cs="Times New Roman"/>
          <w:sz w:val="24"/>
          <w:szCs w:val="24"/>
        </w:rPr>
      </w:pPr>
    </w:p>
    <w:p w14:paraId="769B3947" w14:textId="77777777" w:rsidR="00240E83" w:rsidRPr="00240E83" w:rsidRDefault="00240E83" w:rsidP="00D66BC7">
      <w:pPr>
        <w:spacing w:after="0" w:line="240" w:lineRule="auto"/>
        <w:rPr>
          <w:rFonts w:ascii="Times New Roman" w:hAnsi="Times New Roman" w:cs="Times New Roman"/>
          <w:sz w:val="24"/>
          <w:szCs w:val="24"/>
          <w:u w:val="single"/>
        </w:rPr>
      </w:pPr>
      <w:r w:rsidRPr="00240E83">
        <w:rPr>
          <w:rFonts w:ascii="Times New Roman" w:hAnsi="Times New Roman" w:cs="Times New Roman"/>
          <w:sz w:val="24"/>
          <w:szCs w:val="24"/>
          <w:u w:val="single"/>
        </w:rPr>
        <w:t>Jogszabályon alapuló adatkezelés</w:t>
      </w:r>
    </w:p>
    <w:p w14:paraId="3BF145D0" w14:textId="77777777" w:rsidR="00240E83" w:rsidRDefault="00240E83" w:rsidP="00240E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az adatkezelés jogi kötelezettség teljesítéséhez szükséges,</w:t>
      </w:r>
      <w:r w:rsidR="00DA2CF3">
        <w:rPr>
          <w:rFonts w:ascii="Times New Roman" w:hAnsi="Times New Roman" w:cs="Times New Roman"/>
          <w:sz w:val="24"/>
          <w:szCs w:val="24"/>
        </w:rPr>
        <w:t xml:space="preserve"> </w:t>
      </w:r>
      <w:r>
        <w:rPr>
          <w:rFonts w:ascii="Times New Roman" w:hAnsi="Times New Roman" w:cs="Times New Roman"/>
          <w:sz w:val="24"/>
          <w:szCs w:val="24"/>
        </w:rPr>
        <w:t xml:space="preserve">úgy az érintett hozzájárulását nem kell beszerezni, azonban az érintettet tájékoztatni kell az adatkezelés kötelező jellegéről, a kezelt adatok köréről, az adatkezelés céljáról, jogalapjáról, időtartamáról, </w:t>
      </w:r>
      <w:r w:rsidR="00FD4E63">
        <w:rPr>
          <w:rFonts w:ascii="Times New Roman" w:hAnsi="Times New Roman" w:cs="Times New Roman"/>
          <w:sz w:val="24"/>
          <w:szCs w:val="24"/>
        </w:rPr>
        <w:t xml:space="preserve">az </w:t>
      </w:r>
      <w:r>
        <w:rPr>
          <w:rFonts w:ascii="Times New Roman" w:hAnsi="Times New Roman" w:cs="Times New Roman"/>
          <w:sz w:val="24"/>
          <w:szCs w:val="24"/>
        </w:rPr>
        <w:t xml:space="preserve">adatkezelő és adatfeldolgozó személyéről, </w:t>
      </w:r>
      <w:r w:rsidR="00FD4E63">
        <w:rPr>
          <w:rFonts w:ascii="Times New Roman" w:hAnsi="Times New Roman" w:cs="Times New Roman"/>
          <w:sz w:val="24"/>
          <w:szCs w:val="24"/>
        </w:rPr>
        <w:t xml:space="preserve">az </w:t>
      </w:r>
      <w:r>
        <w:rPr>
          <w:rFonts w:ascii="Times New Roman" w:hAnsi="Times New Roman" w:cs="Times New Roman"/>
          <w:sz w:val="24"/>
          <w:szCs w:val="24"/>
        </w:rPr>
        <w:t>érintett jogairól, jogorvoslati lehetőségeiről.</w:t>
      </w:r>
    </w:p>
    <w:p w14:paraId="3210217E" w14:textId="77777777" w:rsidR="00240E83" w:rsidRDefault="00240E83" w:rsidP="00D66BC7">
      <w:pPr>
        <w:spacing w:after="0" w:line="240" w:lineRule="auto"/>
        <w:rPr>
          <w:rFonts w:ascii="Times New Roman" w:hAnsi="Times New Roman" w:cs="Times New Roman"/>
          <w:sz w:val="24"/>
          <w:szCs w:val="24"/>
        </w:rPr>
      </w:pPr>
    </w:p>
    <w:p w14:paraId="2FE1ABF3" w14:textId="0AEE20B5" w:rsidR="00230DC3" w:rsidRPr="003473C5" w:rsidRDefault="00230DC3" w:rsidP="00827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adatkezelés jogszerűségének biztosítása a Társaság </w:t>
      </w:r>
      <w:r w:rsidR="00337BB1">
        <w:rPr>
          <w:rFonts w:ascii="Times New Roman" w:hAnsi="Times New Roman" w:cs="Times New Roman"/>
          <w:sz w:val="24"/>
          <w:szCs w:val="24"/>
        </w:rPr>
        <w:t>törvényes képviselőjének</w:t>
      </w:r>
      <w:r>
        <w:rPr>
          <w:rFonts w:ascii="Times New Roman" w:hAnsi="Times New Roman" w:cs="Times New Roman"/>
          <w:sz w:val="24"/>
          <w:szCs w:val="24"/>
        </w:rPr>
        <w:t xml:space="preserve"> a feladata. A Társaság </w:t>
      </w:r>
      <w:r w:rsidR="00337BB1">
        <w:rPr>
          <w:rFonts w:ascii="Times New Roman" w:hAnsi="Times New Roman" w:cs="Times New Roman"/>
          <w:sz w:val="24"/>
          <w:szCs w:val="24"/>
        </w:rPr>
        <w:t>törvényes képviselője</w:t>
      </w:r>
      <w:r>
        <w:rPr>
          <w:rFonts w:ascii="Times New Roman" w:hAnsi="Times New Roman" w:cs="Times New Roman"/>
          <w:sz w:val="24"/>
          <w:szCs w:val="24"/>
        </w:rPr>
        <w:t xml:space="preserve"> felügyeli és ellenőrzi a Társaság adatvédelmi tevékenységét, </w:t>
      </w:r>
      <w:r w:rsidR="00827319">
        <w:rPr>
          <w:rFonts w:ascii="Times New Roman" w:hAnsi="Times New Roman" w:cs="Times New Roman"/>
          <w:sz w:val="24"/>
          <w:szCs w:val="24"/>
        </w:rPr>
        <w:t>biztosítja az adatkezelési elvek és szabályok betartását, gondoskodik az adatvédelmi nyilvántartások megfelelő vezetéséről, biztosítja az érintettek jogainak megfelelő gyakorlását, kivizsgálja a beérkező panaszokat, intézkedéseket tesz az incidensek orvoslására, ellenőrzési és utasításadási jogát gyakorolja a</w:t>
      </w:r>
      <w:r w:rsidR="00907C20">
        <w:rPr>
          <w:rFonts w:ascii="Times New Roman" w:hAnsi="Times New Roman" w:cs="Times New Roman"/>
          <w:sz w:val="24"/>
          <w:szCs w:val="24"/>
        </w:rPr>
        <w:t xml:space="preserve"> jogszerű adatkezelés érdekében</w:t>
      </w:r>
      <w:r w:rsidR="00ED53C4">
        <w:rPr>
          <w:rFonts w:ascii="Times New Roman" w:hAnsi="Times New Roman" w:cs="Times New Roman"/>
          <w:sz w:val="24"/>
          <w:szCs w:val="24"/>
        </w:rPr>
        <w:t>,</w:t>
      </w:r>
      <w:r w:rsidR="00907C20">
        <w:rPr>
          <w:rFonts w:ascii="Times New Roman" w:hAnsi="Times New Roman" w:cs="Times New Roman"/>
          <w:sz w:val="24"/>
          <w:szCs w:val="24"/>
        </w:rPr>
        <w:t xml:space="preserve"> valamint</w:t>
      </w:r>
      <w:r w:rsidR="00827319">
        <w:rPr>
          <w:rFonts w:ascii="Times New Roman" w:hAnsi="Times New Roman" w:cs="Times New Roman"/>
          <w:sz w:val="24"/>
          <w:szCs w:val="24"/>
        </w:rPr>
        <w:t xml:space="preserve"> együttműködik a </w:t>
      </w:r>
      <w:r w:rsidR="00827319" w:rsidRPr="005878F7">
        <w:rPr>
          <w:rFonts w:ascii="Times New Roman" w:hAnsi="Times New Roman" w:cs="Times New Roman"/>
          <w:sz w:val="24"/>
          <w:szCs w:val="24"/>
        </w:rPr>
        <w:t xml:space="preserve">hatóságokkal. </w:t>
      </w:r>
      <w:r w:rsidR="00337BB1" w:rsidRPr="005878F7">
        <w:rPr>
          <w:rFonts w:ascii="Times New Roman" w:hAnsi="Times New Roman" w:cs="Times New Roman"/>
          <w:sz w:val="24"/>
          <w:szCs w:val="24"/>
        </w:rPr>
        <w:t xml:space="preserve">Több törvényes képviselő esetén a jelen szabályzatban meghatározott törvényes képviselő felel az adatkezelés jogszerűségének biztosításáért. Az Adatkezelőnél erre kijelölt törvényes képviselő: </w:t>
      </w:r>
      <w:r w:rsidR="000B04F0" w:rsidRPr="005878F7">
        <w:rPr>
          <w:rFonts w:ascii="Times New Roman" w:hAnsi="Times New Roman" w:cs="Times New Roman"/>
          <w:color w:val="333333"/>
          <w:sz w:val="24"/>
          <w:szCs w:val="24"/>
          <w:shd w:val="clear" w:color="auto" w:fill="FFFFFF"/>
        </w:rPr>
        <w:t>Vellinger L</w:t>
      </w:r>
      <w:r w:rsidR="000B04F0" w:rsidRPr="005878F7">
        <w:rPr>
          <w:rFonts w:ascii="Times New Roman" w:hAnsi="Times New Roman" w:cs="Times New Roman" w:hint="eastAsia"/>
          <w:color w:val="333333"/>
          <w:sz w:val="24"/>
          <w:szCs w:val="24"/>
          <w:shd w:val="clear" w:color="auto" w:fill="FFFFFF"/>
        </w:rPr>
        <w:t>á</w:t>
      </w:r>
      <w:r w:rsidR="000B04F0" w:rsidRPr="005878F7">
        <w:rPr>
          <w:rFonts w:ascii="Times New Roman" w:hAnsi="Times New Roman" w:cs="Times New Roman"/>
          <w:color w:val="333333"/>
          <w:sz w:val="24"/>
          <w:szCs w:val="24"/>
          <w:shd w:val="clear" w:color="auto" w:fill="FFFFFF"/>
        </w:rPr>
        <w:t>szl</w:t>
      </w:r>
      <w:r w:rsidR="000B04F0" w:rsidRPr="005878F7">
        <w:rPr>
          <w:rFonts w:ascii="Times New Roman" w:hAnsi="Times New Roman" w:cs="Times New Roman" w:hint="eastAsia"/>
          <w:color w:val="333333"/>
          <w:sz w:val="24"/>
          <w:szCs w:val="24"/>
          <w:shd w:val="clear" w:color="auto" w:fill="FFFFFF"/>
        </w:rPr>
        <w:t>ó</w:t>
      </w:r>
      <w:r w:rsidR="009E042E" w:rsidRPr="005878F7">
        <w:rPr>
          <w:rFonts w:ascii="Times New Roman" w:hAnsi="Times New Roman" w:cs="Times New Roman"/>
          <w:color w:val="333333"/>
          <w:sz w:val="24"/>
          <w:szCs w:val="24"/>
          <w:shd w:val="clear" w:color="auto" w:fill="FFFFFF"/>
        </w:rPr>
        <w:t xml:space="preserve"> és </w:t>
      </w:r>
      <w:r w:rsidR="005878F7" w:rsidRPr="005878F7">
        <w:rPr>
          <w:rFonts w:ascii="Times New Roman" w:hAnsi="Times New Roman" w:cs="Times New Roman"/>
          <w:color w:val="333333"/>
          <w:sz w:val="24"/>
          <w:szCs w:val="24"/>
          <w:shd w:val="clear" w:color="auto" w:fill="FFFFFF"/>
        </w:rPr>
        <w:t>i</w:t>
      </w:r>
      <w:r w:rsidR="009E042E" w:rsidRPr="005878F7">
        <w:rPr>
          <w:rFonts w:ascii="Times New Roman" w:hAnsi="Times New Roman" w:cs="Times New Roman"/>
          <w:color w:val="333333"/>
          <w:sz w:val="24"/>
          <w:szCs w:val="24"/>
          <w:shd w:val="clear" w:color="auto" w:fill="FFFFFF"/>
        </w:rPr>
        <w:t>fj. Vellinger László</w:t>
      </w:r>
      <w:r w:rsidR="00042B9B" w:rsidRPr="005878F7">
        <w:rPr>
          <w:rFonts w:ascii="Times New Roman" w:hAnsi="Times New Roman" w:cs="Times New Roman"/>
          <w:sz w:val="24"/>
          <w:szCs w:val="24"/>
        </w:rPr>
        <w:t>.</w:t>
      </w:r>
    </w:p>
    <w:p w14:paraId="7F8E668F" w14:textId="77777777" w:rsidR="00827319" w:rsidRDefault="00827319" w:rsidP="00827319">
      <w:pPr>
        <w:spacing w:after="0" w:line="240" w:lineRule="auto"/>
        <w:jc w:val="both"/>
        <w:rPr>
          <w:rFonts w:ascii="Times New Roman" w:hAnsi="Times New Roman" w:cs="Times New Roman"/>
          <w:sz w:val="24"/>
          <w:szCs w:val="24"/>
        </w:rPr>
      </w:pPr>
    </w:p>
    <w:p w14:paraId="150181A0" w14:textId="77777777" w:rsidR="00827319" w:rsidRDefault="00827319" w:rsidP="00827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Társaság valamennyi munkavállalója köteles megismerni és betartani a jelen Adatkezelési Szabályzatban foglaltakat, valamennyi adatkezelési kérdéssel, észrevétellel, problémával a Társaság </w:t>
      </w:r>
      <w:r w:rsidR="002A671C">
        <w:rPr>
          <w:rFonts w:ascii="Times New Roman" w:hAnsi="Times New Roman" w:cs="Times New Roman"/>
          <w:sz w:val="24"/>
          <w:szCs w:val="24"/>
        </w:rPr>
        <w:t>törvényes képviselőjéhez</w:t>
      </w:r>
      <w:r>
        <w:rPr>
          <w:rFonts w:ascii="Times New Roman" w:hAnsi="Times New Roman" w:cs="Times New Roman"/>
          <w:sz w:val="24"/>
          <w:szCs w:val="24"/>
        </w:rPr>
        <w:t xml:space="preserve"> fordulni. Amennyiben a Társaság bármely munkavállalója adatvédelmi kockázatot, vagy incidenst észlel, úgy köteles haladéktalanul értesíteni a </w:t>
      </w:r>
      <w:r w:rsidR="002A671C">
        <w:rPr>
          <w:rFonts w:ascii="Times New Roman" w:hAnsi="Times New Roman" w:cs="Times New Roman"/>
          <w:sz w:val="24"/>
          <w:szCs w:val="24"/>
        </w:rPr>
        <w:t>törvényes képviselőt</w:t>
      </w:r>
      <w:r>
        <w:rPr>
          <w:rFonts w:ascii="Times New Roman" w:hAnsi="Times New Roman" w:cs="Times New Roman"/>
          <w:sz w:val="24"/>
          <w:szCs w:val="24"/>
        </w:rPr>
        <w:t xml:space="preserve">. </w:t>
      </w:r>
    </w:p>
    <w:p w14:paraId="75D68C65" w14:textId="77777777" w:rsidR="00907C20" w:rsidRDefault="00907C20" w:rsidP="00827319">
      <w:pPr>
        <w:spacing w:after="0" w:line="240" w:lineRule="auto"/>
        <w:jc w:val="both"/>
        <w:rPr>
          <w:rFonts w:ascii="Times New Roman" w:hAnsi="Times New Roman" w:cs="Times New Roman"/>
          <w:sz w:val="24"/>
          <w:szCs w:val="24"/>
        </w:rPr>
      </w:pPr>
    </w:p>
    <w:p w14:paraId="42D50483" w14:textId="77777777" w:rsidR="00EB1A01" w:rsidRDefault="00EB1A01" w:rsidP="00D66BC7">
      <w:pPr>
        <w:spacing w:after="0" w:line="240" w:lineRule="auto"/>
        <w:rPr>
          <w:rFonts w:ascii="Times New Roman" w:hAnsi="Times New Roman" w:cs="Times New Roman"/>
          <w:sz w:val="24"/>
          <w:szCs w:val="24"/>
        </w:rPr>
      </w:pPr>
    </w:p>
    <w:p w14:paraId="011AFF51" w14:textId="02C68A05" w:rsidR="00EB1A01" w:rsidRPr="000C20E0" w:rsidRDefault="008F4ABD" w:rsidP="000F3A73">
      <w:pPr>
        <w:pStyle w:val="Listaszerbekezds"/>
        <w:numPr>
          <w:ilvl w:val="0"/>
          <w:numId w:val="1"/>
        </w:numPr>
        <w:spacing w:after="0" w:line="240" w:lineRule="auto"/>
        <w:ind w:left="0" w:firstLine="0"/>
        <w:jc w:val="center"/>
        <w:outlineLvl w:val="1"/>
        <w:rPr>
          <w:rFonts w:ascii="Times New Roman" w:hAnsi="Times New Roman" w:cs="Times New Roman"/>
          <w:b/>
          <w:sz w:val="24"/>
          <w:szCs w:val="24"/>
        </w:rPr>
      </w:pPr>
      <w:bookmarkStart w:id="7" w:name="_Toc513542699"/>
      <w:r>
        <w:rPr>
          <w:rFonts w:ascii="Times New Roman" w:hAnsi="Times New Roman" w:cs="Times New Roman"/>
          <w:b/>
          <w:sz w:val="24"/>
          <w:szCs w:val="24"/>
        </w:rPr>
        <w:t xml:space="preserve"> </w:t>
      </w:r>
      <w:r w:rsidR="00EB1A01" w:rsidRPr="000C20E0">
        <w:rPr>
          <w:rFonts w:ascii="Times New Roman" w:hAnsi="Times New Roman" w:cs="Times New Roman"/>
          <w:b/>
          <w:sz w:val="24"/>
          <w:szCs w:val="24"/>
        </w:rPr>
        <w:t>ÉRINTETT JOGAI</w:t>
      </w:r>
      <w:bookmarkEnd w:id="7"/>
    </w:p>
    <w:p w14:paraId="03C18538" w14:textId="77777777" w:rsidR="00EB1A01" w:rsidRDefault="00EB1A01" w:rsidP="00EB1A01">
      <w:pPr>
        <w:spacing w:after="0" w:line="240" w:lineRule="auto"/>
        <w:rPr>
          <w:rFonts w:ascii="Times New Roman" w:hAnsi="Times New Roman" w:cs="Times New Roman"/>
          <w:b/>
          <w:sz w:val="24"/>
          <w:szCs w:val="24"/>
        </w:rPr>
      </w:pPr>
    </w:p>
    <w:p w14:paraId="32207110" w14:textId="77777777" w:rsidR="00EB1A01"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Adatkezelő a GDPR III. Fejezetének 12. cikke alapján az érintetteteket az alábbiakban írásban tájékoztatja a személyes adatok kezeléséhez kapcsolódó jogairól. Amennyiben az érintett kéri, úgy részére szóbeli tájékoztatás is adható. Szóbeli tájékoztatás iránti kérelmeket az Adatkezelő valamennyi elérhetőségén fogad.</w:t>
      </w:r>
    </w:p>
    <w:p w14:paraId="219E4F3C" w14:textId="77777777" w:rsidR="00EB1A01" w:rsidRDefault="00EB1A01" w:rsidP="00EB1A01">
      <w:pPr>
        <w:spacing w:after="0" w:line="240" w:lineRule="auto"/>
        <w:jc w:val="both"/>
        <w:rPr>
          <w:rFonts w:ascii="Times New Roman" w:hAnsi="Times New Roman" w:cs="Times New Roman"/>
          <w:sz w:val="24"/>
          <w:szCs w:val="24"/>
        </w:rPr>
      </w:pPr>
    </w:p>
    <w:p w14:paraId="515271DF" w14:textId="77777777" w:rsidR="00EB1A01" w:rsidRPr="00FB2B32"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érintettek jogai:</w:t>
      </w:r>
    </w:p>
    <w:p w14:paraId="62E75BA1" w14:textId="77777777" w:rsidR="00EB1A01" w:rsidRDefault="00EB1A01" w:rsidP="00EB1A01">
      <w:pPr>
        <w:spacing w:after="0" w:line="240" w:lineRule="auto"/>
        <w:rPr>
          <w:rFonts w:ascii="Times New Roman" w:hAnsi="Times New Roman" w:cs="Times New Roman"/>
          <w:b/>
          <w:sz w:val="24"/>
          <w:szCs w:val="24"/>
        </w:rPr>
      </w:pPr>
    </w:p>
    <w:p w14:paraId="60B308F3" w14:textId="77777777" w:rsidR="00EB1A01" w:rsidRPr="00347C11" w:rsidRDefault="00EB1A01" w:rsidP="00486A44">
      <w:pPr>
        <w:pStyle w:val="Listaszerbekezds"/>
        <w:numPr>
          <w:ilvl w:val="0"/>
          <w:numId w:val="9"/>
        </w:numPr>
        <w:spacing w:after="0" w:line="240" w:lineRule="auto"/>
        <w:ind w:left="567" w:hanging="567"/>
        <w:outlineLvl w:val="2"/>
        <w:rPr>
          <w:rFonts w:ascii="Times New Roman" w:hAnsi="Times New Roman" w:cs="Times New Roman"/>
          <w:b/>
          <w:sz w:val="24"/>
          <w:szCs w:val="24"/>
          <w:u w:val="single"/>
        </w:rPr>
      </w:pPr>
      <w:bookmarkStart w:id="8" w:name="_Toc513542700"/>
      <w:r w:rsidRPr="00347C11">
        <w:rPr>
          <w:rFonts w:ascii="Times New Roman" w:hAnsi="Times New Roman" w:cs="Times New Roman"/>
          <w:b/>
          <w:sz w:val="24"/>
          <w:szCs w:val="24"/>
          <w:u w:val="single"/>
        </w:rPr>
        <w:t>Előzetes tájékoztatáshoz való jog</w:t>
      </w:r>
      <w:bookmarkEnd w:id="8"/>
    </w:p>
    <w:p w14:paraId="4F6B4DD5" w14:textId="77777777" w:rsidR="00EB1A01"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érintett jogosult arra, hogy a személyes adatokra vonatkozó adatkezelés megkezdése előtt átláthatóan, érthetően, világosan és könnyen hozzáférhetően írásban tájékoztatást kapjon az Adatkezelőtől. A tájékoztatást legkésőbb a személyes adatok megszerzésének időpontjában kell átadnia az Adatkezelőnek.</w:t>
      </w:r>
    </w:p>
    <w:p w14:paraId="6295D25F" w14:textId="77777777" w:rsidR="00EB1A01" w:rsidRDefault="00EB1A01" w:rsidP="00EB1A01">
      <w:pPr>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083028">
        <w:rPr>
          <w:rFonts w:ascii="Times New Roman" w:hAnsi="Times New Roman" w:cs="Times New Roman"/>
          <w:b/>
          <w:sz w:val="24"/>
          <w:szCs w:val="24"/>
        </w:rPr>
        <w:t>Amennyiben a személyes adatokat az érintettől gyűjtik</w:t>
      </w:r>
      <w:r>
        <w:rPr>
          <w:rFonts w:ascii="Times New Roman" w:hAnsi="Times New Roman" w:cs="Times New Roman"/>
          <w:sz w:val="24"/>
          <w:szCs w:val="24"/>
        </w:rPr>
        <w:t>, úgy a tájékoztatásnak tartalmaznia kell az alábbi információk mindegyikét:</w:t>
      </w:r>
    </w:p>
    <w:p w14:paraId="28B4793B"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a) az adatkezelőnek és – ha van ilyen – az adatkezelő képviselőjének a kiléte és elérhetőségei;</w:t>
      </w:r>
    </w:p>
    <w:p w14:paraId="2E9B836F"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b) az adatvédelmi tisztviselő elérhetőségei, ha van ilyen;</w:t>
      </w:r>
    </w:p>
    <w:p w14:paraId="1F0DF93E"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c) a személyes adatok tervezett kezelésének célja, valamint az adatkezelés jogalapja;</w:t>
      </w:r>
    </w:p>
    <w:p w14:paraId="761F70AC"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d) a</w:t>
      </w:r>
      <w:r>
        <w:rPr>
          <w:rFonts w:ascii="Times New Roman" w:hAnsi="Times New Roman" w:cs="Times New Roman"/>
          <w:sz w:val="24"/>
          <w:szCs w:val="24"/>
        </w:rPr>
        <w:t xml:space="preserve">mennyiben az adatkezelés az adatkezelő vagy harmadik fél jogos érdekeinek érvényesítéséhez szükséges, </w:t>
      </w:r>
      <w:r w:rsidRPr="00A43DB9">
        <w:rPr>
          <w:rFonts w:ascii="Times New Roman" w:hAnsi="Times New Roman" w:cs="Times New Roman"/>
          <w:sz w:val="24"/>
          <w:szCs w:val="24"/>
        </w:rPr>
        <w:t>az adatkezelő vagy harmadik fél jogos érdekei;</w:t>
      </w:r>
    </w:p>
    <w:p w14:paraId="2F327CAF"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e) a személyes adatok címzettjei, illetve a címzettek kategóriái, ha van ilyen;</w:t>
      </w:r>
    </w:p>
    <w:p w14:paraId="3EE60557"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 xml:space="preserve">f) annak ténye, hogy az adatkezelő harmadik országba vagy nemzetközi szervezet részére kívánja továbbítani a személyes adatokat, továbbá a Bizottság megfelelőségi határozatának léte vagy annak hiánya, vagy a </w:t>
      </w:r>
      <w:r w:rsidRPr="008F4ABD">
        <w:rPr>
          <w:rFonts w:ascii="Times New Roman" w:hAnsi="Times New Roman" w:cs="Times New Roman"/>
          <w:sz w:val="24"/>
          <w:szCs w:val="24"/>
        </w:rPr>
        <w:t>Rendelet 46. cikkben</w:t>
      </w:r>
      <w:r w:rsidRPr="00A43DB9">
        <w:rPr>
          <w:rFonts w:ascii="Times New Roman" w:hAnsi="Times New Roman" w:cs="Times New Roman"/>
          <w:sz w:val="24"/>
          <w:szCs w:val="24"/>
        </w:rPr>
        <w:t>, a 47. cikkben vagy a 49. cikk (1) bekezdésének második albekezdésében említett adattovábbítás esetén a megfelelő és alkalmas garanciák megjelölése, valamint az azok másolatának megszerzésére szolgáló módokra vagy az azok elérhetőségére való hivatkozás.</w:t>
      </w:r>
    </w:p>
    <w:p w14:paraId="1967A430" w14:textId="77777777" w:rsidR="00EB1A01" w:rsidRPr="00A43DB9" w:rsidRDefault="00EB1A01" w:rsidP="00EB1A01">
      <w:pPr>
        <w:pStyle w:val="Listaszerbekezd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A43DB9">
        <w:rPr>
          <w:rFonts w:ascii="Times New Roman" w:hAnsi="Times New Roman" w:cs="Times New Roman"/>
          <w:sz w:val="24"/>
          <w:szCs w:val="24"/>
        </w:rPr>
        <w:t>Az 1.</w:t>
      </w:r>
      <w:r>
        <w:rPr>
          <w:rFonts w:ascii="Times New Roman" w:hAnsi="Times New Roman" w:cs="Times New Roman"/>
          <w:sz w:val="24"/>
          <w:szCs w:val="24"/>
        </w:rPr>
        <w:t>1.</w:t>
      </w:r>
      <w:r w:rsidRPr="00A43DB9">
        <w:rPr>
          <w:rFonts w:ascii="Times New Roman" w:hAnsi="Times New Roman" w:cs="Times New Roman"/>
          <w:sz w:val="24"/>
          <w:szCs w:val="24"/>
        </w:rPr>
        <w:t xml:space="preserve"> pontban említett információk mellett az adatkezelő a személyes adatok megszerzésének időpontjában, annak érdekében, hogy a tisztességes és átlátható adatkezelést biztosítsa, az érintettet a következő kiegészítő információkról tájékoztatja:</w:t>
      </w:r>
    </w:p>
    <w:p w14:paraId="38128727"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a) a személyes adatok tárolásának időtartamáról, vagy ha ez nem lehetséges, ezen időtartam meghatározásának szempontjairól;</w:t>
      </w:r>
    </w:p>
    <w:p w14:paraId="39D7A21C"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b) 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14:paraId="2072D5D4"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 xml:space="preserve">c) az érintett </w:t>
      </w:r>
      <w:r>
        <w:rPr>
          <w:rFonts w:ascii="Times New Roman" w:hAnsi="Times New Roman" w:cs="Times New Roman"/>
          <w:sz w:val="24"/>
          <w:szCs w:val="24"/>
        </w:rPr>
        <w:t xml:space="preserve">önkéntes hozzájárulásán </w:t>
      </w:r>
      <w:r w:rsidRPr="00A43DB9">
        <w:rPr>
          <w:rFonts w:ascii="Times New Roman" w:hAnsi="Times New Roman" w:cs="Times New Roman"/>
          <w:sz w:val="24"/>
          <w:szCs w:val="24"/>
        </w:rPr>
        <w:t xml:space="preserve">alapuló </w:t>
      </w:r>
      <w:r>
        <w:rPr>
          <w:rFonts w:ascii="Times New Roman" w:hAnsi="Times New Roman" w:cs="Times New Roman"/>
          <w:sz w:val="24"/>
          <w:szCs w:val="24"/>
        </w:rPr>
        <w:t xml:space="preserve">általános és különleges személyes adatokra vonatkozó </w:t>
      </w:r>
      <w:r w:rsidRPr="00A43DB9">
        <w:rPr>
          <w:rFonts w:ascii="Times New Roman" w:hAnsi="Times New Roman" w:cs="Times New Roman"/>
          <w:sz w:val="24"/>
          <w:szCs w:val="24"/>
        </w:rPr>
        <w:t>adatkezelés esetén a hozzájárulás bármely időpontban történő visszavonásához való jog</w:t>
      </w:r>
      <w:r w:rsidR="00CB4BAF">
        <w:rPr>
          <w:rFonts w:ascii="Times New Roman" w:hAnsi="Times New Roman" w:cs="Times New Roman"/>
          <w:sz w:val="24"/>
          <w:szCs w:val="24"/>
        </w:rPr>
        <w:t>ról</w:t>
      </w:r>
      <w:r w:rsidRPr="00A43DB9">
        <w:rPr>
          <w:rFonts w:ascii="Times New Roman" w:hAnsi="Times New Roman" w:cs="Times New Roman"/>
          <w:sz w:val="24"/>
          <w:szCs w:val="24"/>
        </w:rPr>
        <w:t>, amely nem érinti a visszavonás előtt a hozzájárulás alapján végrehajtott adatkezelés jogszerűségét;</w:t>
      </w:r>
    </w:p>
    <w:p w14:paraId="7081EEB2"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d) a felügyeleti hatósághoz címzett panasz benyújtásának jogáról;</w:t>
      </w:r>
    </w:p>
    <w:p w14:paraId="43AF03D9" w14:textId="2D357351"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e) arról, hogy a személyes adat szolgáltatása jogszabályon vagy szerződéses kötelezettségen alapul vagy szerződés kötésének előfeltétele-e, valamint</w:t>
      </w:r>
      <w:r w:rsidR="00D838A8">
        <w:rPr>
          <w:rFonts w:ascii="Times New Roman" w:hAnsi="Times New Roman" w:cs="Times New Roman"/>
          <w:sz w:val="24"/>
          <w:szCs w:val="24"/>
        </w:rPr>
        <w:t>,</w:t>
      </w:r>
      <w:r w:rsidRPr="00A43DB9">
        <w:rPr>
          <w:rFonts w:ascii="Times New Roman" w:hAnsi="Times New Roman" w:cs="Times New Roman"/>
          <w:sz w:val="24"/>
          <w:szCs w:val="24"/>
        </w:rPr>
        <w:t xml:space="preserve"> hogy az érintett köteles-e a személyes adatokat megadni, továbbá hogy milyen lehetséges következményekkel járhat az adatszolgáltatás elmaradása;</w:t>
      </w:r>
    </w:p>
    <w:p w14:paraId="2C3365F0"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f) automatizált döntéshozatal tény</w:t>
      </w:r>
      <w:r w:rsidR="00CB4BAF">
        <w:rPr>
          <w:rFonts w:ascii="Times New Roman" w:hAnsi="Times New Roman" w:cs="Times New Roman"/>
          <w:sz w:val="24"/>
          <w:szCs w:val="24"/>
        </w:rPr>
        <w:t>éről</w:t>
      </w:r>
      <w:r w:rsidRPr="00A43DB9">
        <w:rPr>
          <w:rFonts w:ascii="Times New Roman" w:hAnsi="Times New Roman" w:cs="Times New Roman"/>
          <w:sz w:val="24"/>
          <w:szCs w:val="24"/>
        </w:rPr>
        <w:t>, ideértve a profilalkotást is, valamint legalább ezekben az esetekben az alkalmazott logikára és arra vonatkozóan érthető információk</w:t>
      </w:r>
      <w:r w:rsidR="00CB4BAF">
        <w:rPr>
          <w:rFonts w:ascii="Times New Roman" w:hAnsi="Times New Roman" w:cs="Times New Roman"/>
          <w:sz w:val="24"/>
          <w:szCs w:val="24"/>
        </w:rPr>
        <w:t>ról</w:t>
      </w:r>
      <w:r w:rsidRPr="00A43DB9">
        <w:rPr>
          <w:rFonts w:ascii="Times New Roman" w:hAnsi="Times New Roman" w:cs="Times New Roman"/>
          <w:sz w:val="24"/>
          <w:szCs w:val="24"/>
        </w:rPr>
        <w:t>, hogy az ilyen adatkezelés milyen jelentőséggel, és az érintettre nézve milyen várható következményekkel bír.</w:t>
      </w:r>
    </w:p>
    <w:p w14:paraId="4ADA7450" w14:textId="77777777" w:rsidR="00EB1A01" w:rsidRPr="001028C3" w:rsidRDefault="00EB1A01" w:rsidP="00EB1A01">
      <w:pPr>
        <w:spacing w:after="0" w:line="240" w:lineRule="auto"/>
        <w:jc w:val="both"/>
        <w:rPr>
          <w:rFonts w:ascii="Times New Roman" w:hAnsi="Times New Roman" w:cs="Times New Roman"/>
          <w:sz w:val="24"/>
          <w:szCs w:val="24"/>
        </w:rPr>
      </w:pPr>
      <w:r w:rsidRPr="001028C3">
        <w:rPr>
          <w:rFonts w:ascii="Times New Roman" w:hAnsi="Times New Roman" w:cs="Times New Roman"/>
          <w:sz w:val="24"/>
          <w:szCs w:val="24"/>
        </w:rPr>
        <w:t>Ha az adatkezelő a személyes adatokon a gyűjtésük céljától eltérő célból további adatkezelést kíván végezni, a további adatkezelést megelőzően tájékoztatnia kell az érintet</w:t>
      </w:r>
      <w:r w:rsidR="005F5A5F">
        <w:rPr>
          <w:rFonts w:ascii="Times New Roman" w:hAnsi="Times New Roman" w:cs="Times New Roman"/>
          <w:sz w:val="24"/>
          <w:szCs w:val="24"/>
        </w:rPr>
        <w:t xml:space="preserve">tet erről az eltérő célról és </w:t>
      </w:r>
      <w:r w:rsidRPr="001028C3">
        <w:rPr>
          <w:rFonts w:ascii="Times New Roman" w:hAnsi="Times New Roman" w:cs="Times New Roman"/>
          <w:sz w:val="24"/>
          <w:szCs w:val="24"/>
        </w:rPr>
        <w:t>minden releváns kiegészítő információról.</w:t>
      </w:r>
    </w:p>
    <w:p w14:paraId="39AD0FE2" w14:textId="77777777" w:rsidR="00EB1A01" w:rsidRPr="001028C3" w:rsidRDefault="00EB1A01" w:rsidP="00EB1A01">
      <w:pPr>
        <w:pStyle w:val="Listaszerbekezds"/>
        <w:numPr>
          <w:ilvl w:val="1"/>
          <w:numId w:val="9"/>
        </w:numPr>
        <w:spacing w:after="0" w:line="240" w:lineRule="auto"/>
        <w:ind w:hanging="720"/>
        <w:jc w:val="both"/>
        <w:rPr>
          <w:rFonts w:ascii="Times New Roman" w:hAnsi="Times New Roman" w:cs="Times New Roman"/>
          <w:sz w:val="24"/>
          <w:szCs w:val="24"/>
        </w:rPr>
      </w:pPr>
      <w:r w:rsidRPr="00083028">
        <w:rPr>
          <w:rFonts w:ascii="Times New Roman" w:hAnsi="Times New Roman" w:cs="Times New Roman"/>
          <w:b/>
          <w:sz w:val="24"/>
          <w:szCs w:val="24"/>
        </w:rPr>
        <w:t>Amennyiben a személyes adatokat nem az érintettől szerezte meg</w:t>
      </w:r>
      <w:r>
        <w:rPr>
          <w:rFonts w:ascii="Times New Roman" w:hAnsi="Times New Roman" w:cs="Times New Roman"/>
          <w:sz w:val="24"/>
          <w:szCs w:val="24"/>
        </w:rPr>
        <w:t xml:space="preserve"> az Adatkezelő, úgy az Adatkezelő az érintett rendelkezésére bocsátja a következő információkat:</w:t>
      </w:r>
    </w:p>
    <w:p w14:paraId="3F471D61" w14:textId="77777777" w:rsidR="00EB1A01" w:rsidRDefault="00EB1A01" w:rsidP="00EB1A01">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1.3.1.</w:t>
      </w:r>
    </w:p>
    <w:p w14:paraId="263EE8A2"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a) az adatkezelőnek és – ha van ilyen – az adatkezelő képviselőjének a kiléte és elérhetőségei;</w:t>
      </w:r>
    </w:p>
    <w:p w14:paraId="566F52E3"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b) az adatvédelmi tisztviselő elérhetőségei, ha van ilyen;</w:t>
      </w:r>
    </w:p>
    <w:p w14:paraId="07CBA59C"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c) a személyes adatok tervezett kezelésének</w:t>
      </w:r>
      <w:r>
        <w:rPr>
          <w:rFonts w:ascii="Times New Roman" w:hAnsi="Times New Roman" w:cs="Times New Roman"/>
          <w:sz w:val="24"/>
          <w:szCs w:val="24"/>
        </w:rPr>
        <w:t xml:space="preserve"> célja, valamint az adatkezelés </w:t>
      </w:r>
      <w:r w:rsidRPr="00A43DB9">
        <w:rPr>
          <w:rFonts w:ascii="Times New Roman" w:hAnsi="Times New Roman" w:cs="Times New Roman"/>
          <w:sz w:val="24"/>
          <w:szCs w:val="24"/>
        </w:rPr>
        <w:t>jogalapja;</w:t>
      </w:r>
    </w:p>
    <w:p w14:paraId="2A9D0EAA" w14:textId="77777777" w:rsidR="00EB1A01" w:rsidRPr="00A43DB9" w:rsidRDefault="00EB1A01" w:rsidP="00907C20">
      <w:pPr>
        <w:pStyle w:val="Listaszerbekezds"/>
        <w:spacing w:after="0" w:line="240" w:lineRule="auto"/>
        <w:ind w:left="709" w:firstLine="371"/>
        <w:jc w:val="both"/>
        <w:rPr>
          <w:rFonts w:ascii="Times New Roman" w:hAnsi="Times New Roman" w:cs="Times New Roman"/>
          <w:sz w:val="24"/>
          <w:szCs w:val="24"/>
        </w:rPr>
      </w:pPr>
      <w:r w:rsidRPr="00A43DB9">
        <w:rPr>
          <w:rFonts w:ascii="Times New Roman" w:hAnsi="Times New Roman" w:cs="Times New Roman"/>
          <w:sz w:val="24"/>
          <w:szCs w:val="24"/>
        </w:rPr>
        <w:t>d) az érintett személyes adatok kategóriái;</w:t>
      </w:r>
    </w:p>
    <w:p w14:paraId="6648640D"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e) a személyes adatok címzettjei, illetve a címzettek kategóriái, ha van ilyen;</w:t>
      </w:r>
    </w:p>
    <w:p w14:paraId="02332DD4"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f) annak ténye, hogy az adatkezelő valamely harmadik országbeli címzett vagy valamely nemzetközi szervezet részére kívánja továbbítani a személyes adatokat, továbbá a Bizottság megfelelőségi határozatának léte vagy annak hiánya, vagy a Rendelet 46. cikkben, a 47. cikkben vagy a 49. cikk (1) bekezdésének második albekezdésében említett adattovábbítás esetén a megfelelő és alkalmas garanciák megjelölése, valamint az ezek másolatának megszerzésére szolgáló módokra vagy az elérhetőségükre való hivatkozás.</w:t>
      </w:r>
    </w:p>
    <w:p w14:paraId="0071CF19" w14:textId="77777777" w:rsidR="00EB1A01" w:rsidRPr="00083028" w:rsidRDefault="00EB1A01" w:rsidP="00EB1A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r>
    </w:p>
    <w:p w14:paraId="2922A496"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 fenti a-f</w:t>
      </w:r>
      <w:r w:rsidRPr="00A43DB9">
        <w:rPr>
          <w:rFonts w:ascii="Times New Roman" w:hAnsi="Times New Roman" w:cs="Times New Roman"/>
          <w:sz w:val="24"/>
          <w:szCs w:val="24"/>
        </w:rPr>
        <w:t xml:space="preserve"> pont</w:t>
      </w:r>
      <w:r>
        <w:rPr>
          <w:rFonts w:ascii="Times New Roman" w:hAnsi="Times New Roman" w:cs="Times New Roman"/>
          <w:sz w:val="24"/>
          <w:szCs w:val="24"/>
        </w:rPr>
        <w:t>ok</w:t>
      </w:r>
      <w:r w:rsidRPr="00A43DB9">
        <w:rPr>
          <w:rFonts w:ascii="Times New Roman" w:hAnsi="Times New Roman" w:cs="Times New Roman"/>
          <w:sz w:val="24"/>
          <w:szCs w:val="24"/>
        </w:rPr>
        <w:t>ban említett in</w:t>
      </w:r>
      <w:r>
        <w:rPr>
          <w:rFonts w:ascii="Times New Roman" w:hAnsi="Times New Roman" w:cs="Times New Roman"/>
          <w:sz w:val="24"/>
          <w:szCs w:val="24"/>
        </w:rPr>
        <w:t>formációk mellett az A</w:t>
      </w:r>
      <w:r w:rsidRPr="00A43DB9">
        <w:rPr>
          <w:rFonts w:ascii="Times New Roman" w:hAnsi="Times New Roman" w:cs="Times New Roman"/>
          <w:sz w:val="24"/>
          <w:szCs w:val="24"/>
        </w:rPr>
        <w:t>datkezelő az érintett rendelkezésére bocsátja az érintettre nézve tisztességes és átlátható adatkezelés biztosításához szükséges következő kiegészítő információkat:</w:t>
      </w:r>
    </w:p>
    <w:p w14:paraId="3110E94D"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a) a személyes adatok tárolásának időtartama, vagy ha ez nem lehetséges, ezen időtartam meghatározásának szempontjai;</w:t>
      </w:r>
    </w:p>
    <w:p w14:paraId="70D2FB5C"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 xml:space="preserve">b) ha az adatkezelés </w:t>
      </w:r>
      <w:r>
        <w:rPr>
          <w:rFonts w:ascii="Times New Roman" w:hAnsi="Times New Roman" w:cs="Times New Roman"/>
          <w:sz w:val="24"/>
          <w:szCs w:val="24"/>
        </w:rPr>
        <w:t>az adatkezelő vagy harmadik fél jogos érdekeinek érvényesítéséhez szükséges</w:t>
      </w:r>
      <w:r w:rsidRPr="00A43DB9">
        <w:rPr>
          <w:rFonts w:ascii="Times New Roman" w:hAnsi="Times New Roman" w:cs="Times New Roman"/>
          <w:sz w:val="24"/>
          <w:szCs w:val="24"/>
        </w:rPr>
        <w:t>, az adatkezelő vagy harmadik fél jogos érdekei;</w:t>
      </w:r>
    </w:p>
    <w:p w14:paraId="6901EC72"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c) 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p>
    <w:p w14:paraId="09D8C8EE"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 az érintett önkéntes hozzájárulásán </w:t>
      </w:r>
      <w:r w:rsidRPr="00A43DB9">
        <w:rPr>
          <w:rFonts w:ascii="Times New Roman" w:hAnsi="Times New Roman" w:cs="Times New Roman"/>
          <w:sz w:val="24"/>
          <w:szCs w:val="24"/>
        </w:rPr>
        <w:t xml:space="preserve">alapuló </w:t>
      </w:r>
      <w:r>
        <w:rPr>
          <w:rFonts w:ascii="Times New Roman" w:hAnsi="Times New Roman" w:cs="Times New Roman"/>
          <w:sz w:val="24"/>
          <w:szCs w:val="24"/>
        </w:rPr>
        <w:t xml:space="preserve">általános és különleges személyes adatok kezelésére vonatkozó </w:t>
      </w:r>
      <w:r w:rsidRPr="00A43DB9">
        <w:rPr>
          <w:rFonts w:ascii="Times New Roman" w:hAnsi="Times New Roman" w:cs="Times New Roman"/>
          <w:sz w:val="24"/>
          <w:szCs w:val="24"/>
        </w:rPr>
        <w:t>adatkezelés esetén a hozzájárulás bármely időpontban való visszavonásához való jog, amely nem érinti a visszavonás előtt a hozzájárulás alapján végrehajtott adatkezelés jogszerűségét;</w:t>
      </w:r>
    </w:p>
    <w:p w14:paraId="5CA0FB12"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e) a valamely felügyeleti hatósághoz címzett panasz benyújtásának joga;</w:t>
      </w:r>
    </w:p>
    <w:p w14:paraId="26CCCC9D"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f) a személyes adatok forrása és adott esetben az, hogy az adatok nyilvánosan hozzáférhető forrásokból származnak-e; és</w:t>
      </w:r>
    </w:p>
    <w:p w14:paraId="19D26C2B"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g) a Rendelet 22. cikk (1) és (4) bekezdésében említett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14:paraId="388C6BE3" w14:textId="77777777" w:rsidR="00EB1A01" w:rsidRPr="00083028" w:rsidRDefault="00EB1A01" w:rsidP="00EB1A0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1.3.3.</w:t>
      </w:r>
      <w:r>
        <w:rPr>
          <w:rFonts w:ascii="Times New Roman" w:hAnsi="Times New Roman" w:cs="Times New Roman"/>
          <w:sz w:val="24"/>
          <w:szCs w:val="24"/>
        </w:rPr>
        <w:tab/>
      </w:r>
    </w:p>
    <w:p w14:paraId="7E13BB21" w14:textId="77777777" w:rsidR="00EB1A01" w:rsidRPr="00A43DB9" w:rsidRDefault="00907C20" w:rsidP="00EB1A01">
      <w:pPr>
        <w:pStyle w:val="Listaszerbekezd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Az A</w:t>
      </w:r>
      <w:r w:rsidR="00EB1A01" w:rsidRPr="00A43DB9">
        <w:rPr>
          <w:rFonts w:ascii="Times New Roman" w:hAnsi="Times New Roman" w:cs="Times New Roman"/>
          <w:sz w:val="24"/>
          <w:szCs w:val="24"/>
        </w:rPr>
        <w:t>datkezelő a</w:t>
      </w:r>
      <w:r w:rsidR="00EB1A01">
        <w:rPr>
          <w:rFonts w:ascii="Times New Roman" w:hAnsi="Times New Roman" w:cs="Times New Roman"/>
          <w:sz w:val="24"/>
          <w:szCs w:val="24"/>
        </w:rPr>
        <w:t xml:space="preserve"> jelen 1.3. pontban foglalt </w:t>
      </w:r>
      <w:r w:rsidR="00EB1A01" w:rsidRPr="00A43DB9">
        <w:rPr>
          <w:rFonts w:ascii="Times New Roman" w:hAnsi="Times New Roman" w:cs="Times New Roman"/>
          <w:sz w:val="24"/>
          <w:szCs w:val="24"/>
        </w:rPr>
        <w:t>tájékoztatást az alábbiak szerint adja meg:</w:t>
      </w:r>
    </w:p>
    <w:p w14:paraId="55FECEC2"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a) a személyes adatok kezelésének konkrét körülményeit tekintetbe véve, a személyes adatok megszerzésétől számított észszerű határidőn, de legkésőbb egy hónapon belül;</w:t>
      </w:r>
    </w:p>
    <w:p w14:paraId="2B4EC65D"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b) ha a személyes adatokat az érintettel való kapcsolattartás céljára használják, legalább az érintettel való első kapcsolatfelvétel alkalmával; vagy</w:t>
      </w:r>
    </w:p>
    <w:p w14:paraId="081CA81E" w14:textId="77777777" w:rsidR="00EB1A01"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 xml:space="preserve">c) ha várhatóan más címzettel is közlik az adatokat, legkésőbb a személyes adatok </w:t>
      </w:r>
      <w:r w:rsidR="00A779D4">
        <w:rPr>
          <w:rFonts w:ascii="Times New Roman" w:hAnsi="Times New Roman" w:cs="Times New Roman"/>
          <w:sz w:val="24"/>
          <w:szCs w:val="24"/>
        </w:rPr>
        <w:t>e</w:t>
      </w:r>
      <w:r w:rsidRPr="00A43DB9">
        <w:rPr>
          <w:rFonts w:ascii="Times New Roman" w:hAnsi="Times New Roman" w:cs="Times New Roman"/>
          <w:sz w:val="24"/>
          <w:szCs w:val="24"/>
        </w:rPr>
        <w:t>lső alkalommal való közlésekor.</w:t>
      </w:r>
    </w:p>
    <w:p w14:paraId="4E6A4191" w14:textId="77777777" w:rsidR="00EB1A01" w:rsidRPr="00A43DB9" w:rsidRDefault="00EB1A01" w:rsidP="00EB1A01">
      <w:pPr>
        <w:pStyle w:val="Listaszerbekezd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1.3.4.</w:t>
      </w:r>
    </w:p>
    <w:p w14:paraId="5D623A21"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Ha az A</w:t>
      </w:r>
      <w:r w:rsidRPr="00A43DB9">
        <w:rPr>
          <w:rFonts w:ascii="Times New Roman" w:hAnsi="Times New Roman" w:cs="Times New Roman"/>
          <w:sz w:val="24"/>
          <w:szCs w:val="24"/>
        </w:rPr>
        <w:t xml:space="preserve">datkezelő a személyes adatokon a megszerzésük céljától eltérő célból további adatkezelést kíván végezni, a további adatkezelést megelőzően tájékoztatnia kell az érintettet erről az eltérő célról és a </w:t>
      </w:r>
      <w:r>
        <w:rPr>
          <w:rFonts w:ascii="Times New Roman" w:hAnsi="Times New Roman" w:cs="Times New Roman"/>
          <w:sz w:val="24"/>
          <w:szCs w:val="24"/>
        </w:rPr>
        <w:t>1.3.</w:t>
      </w:r>
      <w:r w:rsidRPr="00A43DB9">
        <w:rPr>
          <w:rFonts w:ascii="Times New Roman" w:hAnsi="Times New Roman" w:cs="Times New Roman"/>
          <w:sz w:val="24"/>
          <w:szCs w:val="24"/>
        </w:rPr>
        <w:t>2. pontban említett minden releváns kiegészítő információról.</w:t>
      </w:r>
    </w:p>
    <w:p w14:paraId="1C5CF7C1" w14:textId="77777777" w:rsidR="00EB1A01" w:rsidRDefault="00EB1A01" w:rsidP="00EB1A0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p>
    <w:p w14:paraId="359972F1" w14:textId="77777777" w:rsidR="00EB1A01" w:rsidRPr="00083028" w:rsidRDefault="00EB1A01" w:rsidP="00EB1A01">
      <w:pPr>
        <w:spacing w:after="0" w:line="240" w:lineRule="auto"/>
        <w:ind w:left="372" w:firstLine="708"/>
        <w:jc w:val="both"/>
        <w:rPr>
          <w:rFonts w:ascii="Times New Roman" w:hAnsi="Times New Roman" w:cs="Times New Roman"/>
          <w:sz w:val="24"/>
          <w:szCs w:val="24"/>
        </w:rPr>
      </w:pPr>
      <w:r w:rsidRPr="00083028">
        <w:rPr>
          <w:rFonts w:ascii="Times New Roman" w:hAnsi="Times New Roman" w:cs="Times New Roman"/>
          <w:sz w:val="24"/>
          <w:szCs w:val="24"/>
        </w:rPr>
        <w:t>Az  1</w:t>
      </w:r>
      <w:r>
        <w:rPr>
          <w:rFonts w:ascii="Times New Roman" w:hAnsi="Times New Roman" w:cs="Times New Roman"/>
          <w:sz w:val="24"/>
          <w:szCs w:val="24"/>
        </w:rPr>
        <w:t>.3.1.</w:t>
      </w:r>
      <w:r w:rsidRPr="00083028">
        <w:rPr>
          <w:rFonts w:ascii="Times New Roman" w:hAnsi="Times New Roman" w:cs="Times New Roman"/>
          <w:sz w:val="24"/>
          <w:szCs w:val="24"/>
        </w:rPr>
        <w:t>-</w:t>
      </w:r>
      <w:r>
        <w:rPr>
          <w:rFonts w:ascii="Times New Roman" w:hAnsi="Times New Roman" w:cs="Times New Roman"/>
          <w:sz w:val="24"/>
          <w:szCs w:val="24"/>
        </w:rPr>
        <w:t>1.3.4.</w:t>
      </w:r>
      <w:r w:rsidRPr="00083028">
        <w:rPr>
          <w:rFonts w:ascii="Times New Roman" w:hAnsi="Times New Roman" w:cs="Times New Roman"/>
          <w:sz w:val="24"/>
          <w:szCs w:val="24"/>
        </w:rPr>
        <w:t xml:space="preserve"> pontot nem kell alkalmazni, ha és amilyen mértékben:</w:t>
      </w:r>
    </w:p>
    <w:p w14:paraId="5ADB5A7F"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a) az érintett már rendelkezik az információkkal;</w:t>
      </w:r>
    </w:p>
    <w:p w14:paraId="2C2B96E6"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b) a szóban forgó információk rendelkezésre bocsátása lehetetlennek bizonyul, vagy aránytalanul nagy erőfeszítést igényelne, különösen a közérdekű archiválás céljából, tudományos és történelmi kutatási célból vagy statisztikai célból, a Rendelet 89. cikk (1) bekezdésében foglalt feltételek és garanciák figyelembevételével végzett adatkeze</w:t>
      </w:r>
      <w:r>
        <w:rPr>
          <w:rFonts w:ascii="Times New Roman" w:hAnsi="Times New Roman" w:cs="Times New Roman"/>
          <w:sz w:val="24"/>
          <w:szCs w:val="24"/>
        </w:rPr>
        <w:t>lés esetében, vagy amennyiben a 14. c</w:t>
      </w:r>
      <w:r w:rsidRPr="00A43DB9">
        <w:rPr>
          <w:rFonts w:ascii="Times New Roman" w:hAnsi="Times New Roman" w:cs="Times New Roman"/>
          <w:sz w:val="24"/>
          <w:szCs w:val="24"/>
        </w:rPr>
        <w:t>ikk (1) bekezdésében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p>
    <w:p w14:paraId="1F48CA73"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c) az adat megszerzését vagy közlését kifejezetten előírja az adatkezelőre alkalmazandó uniós vagy tagállami jog, amely az érintett jogos érdekeinek védelmét szolgáló megfelelő intézkedésekről rendelkezik; vagy</w:t>
      </w:r>
    </w:p>
    <w:p w14:paraId="468B6FE6" w14:textId="77777777" w:rsidR="00EB1A01" w:rsidRPr="00A43DB9" w:rsidRDefault="00EB1A01" w:rsidP="00EB1A01">
      <w:pPr>
        <w:pStyle w:val="Listaszerbekezds"/>
        <w:spacing w:after="0" w:line="240" w:lineRule="auto"/>
        <w:ind w:left="1080"/>
        <w:jc w:val="both"/>
        <w:rPr>
          <w:rFonts w:ascii="Times New Roman" w:hAnsi="Times New Roman" w:cs="Times New Roman"/>
          <w:sz w:val="24"/>
          <w:szCs w:val="24"/>
        </w:rPr>
      </w:pPr>
      <w:r w:rsidRPr="00A43DB9">
        <w:rPr>
          <w:rFonts w:ascii="Times New Roman" w:hAnsi="Times New Roman" w:cs="Times New Roman"/>
          <w:sz w:val="24"/>
          <w:szCs w:val="24"/>
        </w:rPr>
        <w:t>d) a személyes adatoknak valamely uniós vagy tagállami jogban előírt szakmai titoktartási kötelezettség alapján, ideértve a jogszabályon alapuló titoktartási kötelezettséget is, bizalmasnak kell maradnia.</w:t>
      </w:r>
    </w:p>
    <w:p w14:paraId="6E50A763" w14:textId="77777777" w:rsidR="00EB1A01" w:rsidRPr="00A43DB9" w:rsidRDefault="00EB1A01" w:rsidP="00EB1A01">
      <w:pPr>
        <w:pStyle w:val="Listaszerbekezds"/>
        <w:spacing w:after="0" w:line="240" w:lineRule="auto"/>
        <w:ind w:left="1080"/>
        <w:jc w:val="both"/>
        <w:rPr>
          <w:rFonts w:ascii="Times New Roman" w:hAnsi="Times New Roman" w:cs="Times New Roman"/>
          <w:b/>
          <w:sz w:val="24"/>
          <w:szCs w:val="24"/>
        </w:rPr>
      </w:pPr>
    </w:p>
    <w:p w14:paraId="27328331" w14:textId="77777777" w:rsidR="00EB1A01" w:rsidRPr="00347C11" w:rsidRDefault="00EB1A01" w:rsidP="00486A44">
      <w:pPr>
        <w:pStyle w:val="Listaszerbekezds"/>
        <w:numPr>
          <w:ilvl w:val="0"/>
          <w:numId w:val="9"/>
        </w:numPr>
        <w:spacing w:after="0" w:line="240" w:lineRule="auto"/>
        <w:ind w:left="567" w:hanging="567"/>
        <w:jc w:val="both"/>
        <w:outlineLvl w:val="2"/>
        <w:rPr>
          <w:rFonts w:ascii="Times New Roman" w:hAnsi="Times New Roman" w:cs="Times New Roman"/>
          <w:b/>
          <w:sz w:val="24"/>
          <w:szCs w:val="24"/>
          <w:u w:val="single"/>
        </w:rPr>
      </w:pPr>
      <w:bookmarkStart w:id="9" w:name="_Toc513542701"/>
      <w:r w:rsidRPr="00347C11">
        <w:rPr>
          <w:rFonts w:ascii="Times New Roman" w:hAnsi="Times New Roman" w:cs="Times New Roman"/>
          <w:b/>
          <w:sz w:val="24"/>
          <w:szCs w:val="24"/>
          <w:u w:val="single"/>
        </w:rPr>
        <w:t>Az érintett hozzáférési joga</w:t>
      </w:r>
      <w:bookmarkEnd w:id="9"/>
    </w:p>
    <w:p w14:paraId="57DFBCF3" w14:textId="77777777" w:rsidR="00EB1A01" w:rsidRPr="00083028" w:rsidRDefault="00EB1A01" w:rsidP="00EB1A01">
      <w:pPr>
        <w:spacing w:after="0" w:line="240" w:lineRule="auto"/>
        <w:jc w:val="both"/>
        <w:rPr>
          <w:rFonts w:ascii="Times New Roman" w:hAnsi="Times New Roman" w:cs="Times New Roman"/>
          <w:sz w:val="24"/>
          <w:szCs w:val="24"/>
        </w:rPr>
      </w:pPr>
      <w:r w:rsidRPr="00083028">
        <w:rPr>
          <w:rFonts w:ascii="Times New Roman" w:hAnsi="Times New Roman" w:cs="Times New Roman"/>
          <w:sz w:val="24"/>
          <w:szCs w:val="24"/>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D60A16D"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a) az adatkezelés céljai;</w:t>
      </w:r>
    </w:p>
    <w:p w14:paraId="3F1DA2B2"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b) az érintett személyes adatok kategóriái;</w:t>
      </w:r>
    </w:p>
    <w:p w14:paraId="6EF7672B"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c) azon címzettek vagy címzettek kategóriái, akikkel, illetve amelyekkel a személyes adatokat közölték vagy közölni fogják, ideértve különösen a harmadik országbeli címzetteket, illetve a nemzetközi szervezeteket;</w:t>
      </w:r>
    </w:p>
    <w:p w14:paraId="243DDB07"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d) adott esetben a személyes adatok tárolásának tervezett időtartama, vagy ha ez nem lehetséges, ezen időtartam meghatározásának szempontjai;</w:t>
      </w:r>
    </w:p>
    <w:p w14:paraId="74085F80"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e) az érintett azon joga, hogy kérelmezheti az Adatkezelőtől a rá vonatkozó személyes adatok helyesbítését, törlését vagy kezelésének korlátozását, és tiltakozhat az ilyen személyes adatok kezelése ellen;</w:t>
      </w:r>
    </w:p>
    <w:p w14:paraId="0044A80A"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f) a valamely felügyeleti hatósághoz címzett panasz benyújtásának joga;</w:t>
      </w:r>
    </w:p>
    <w:p w14:paraId="64EF48E5"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g) ha az adatokat nem az érintettől gyűjtötték, a forrásukra vonatkozó minden elérhető információ;</w:t>
      </w:r>
    </w:p>
    <w:p w14:paraId="4ACC5B0D"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 az </w:t>
      </w:r>
      <w:r w:rsidRPr="00A43DB9">
        <w:rPr>
          <w:rFonts w:ascii="Times New Roman" w:hAnsi="Times New Roman" w:cs="Times New Roman"/>
          <w:sz w:val="24"/>
          <w:szCs w:val="24"/>
        </w:rPr>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CCDCC21" w14:textId="77777777" w:rsidR="00EB1A01" w:rsidRPr="00907C20" w:rsidRDefault="00EB1A01" w:rsidP="00907C20">
      <w:pPr>
        <w:spacing w:after="0" w:line="240" w:lineRule="auto"/>
        <w:jc w:val="both"/>
        <w:rPr>
          <w:rFonts w:ascii="Times New Roman" w:hAnsi="Times New Roman" w:cs="Times New Roman"/>
          <w:sz w:val="24"/>
          <w:szCs w:val="24"/>
        </w:rPr>
      </w:pPr>
      <w:r w:rsidRPr="00907C20">
        <w:rPr>
          <w:rFonts w:ascii="Times New Roman" w:hAnsi="Times New Roman" w:cs="Times New Roman"/>
          <w:sz w:val="24"/>
          <w:szCs w:val="24"/>
        </w:rPr>
        <w:t>Ha személyes adatoknak harmadik országba vagy nemzetközi szervezet részére történő továbbítására kerül sor, az érintett jogosult arra, hogy tájékoztatást kapjon a továbbításra vonatkozóan a Rendelet 46. cikk szerinti megfelelő garanciákról.</w:t>
      </w:r>
    </w:p>
    <w:p w14:paraId="1E1CCFA1" w14:textId="77777777" w:rsidR="00EB1A01" w:rsidRPr="00907C20" w:rsidRDefault="00EB1A01" w:rsidP="00907C20">
      <w:pPr>
        <w:spacing w:after="0" w:line="240" w:lineRule="auto"/>
        <w:jc w:val="both"/>
        <w:rPr>
          <w:rFonts w:ascii="Times New Roman" w:hAnsi="Times New Roman" w:cs="Times New Roman"/>
          <w:sz w:val="24"/>
          <w:szCs w:val="24"/>
        </w:rPr>
      </w:pPr>
      <w:r w:rsidRPr="00907C20">
        <w:rPr>
          <w:rFonts w:ascii="Times New Roman" w:hAnsi="Times New Roman" w:cs="Times New Roman"/>
          <w:sz w:val="24"/>
          <w:szCs w:val="24"/>
        </w:rPr>
        <w:t>Az Adatkezelő az adatkezelés tárgyát képező személyes adatok másolatát az érintett rendelkezésére bocsátja. Az érintett által kért további másolatokért az Adatkezelő az adminisztratív költségeken alapuló, ésszerű mértékű díjat számíthat fel. Ha az érintett elektronikus úton nyújtotta be a kérelmet, az információkat széles körben használt elektronikus formátumban kell rendelkezésre bocsátani, kivéve, ha az érintett másként kéri. A másolat igénylésére vonatkozó jog nem érintheti hátrányosan mások jogait és szabadságait.</w:t>
      </w:r>
    </w:p>
    <w:p w14:paraId="52560B75"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p>
    <w:p w14:paraId="4A027BA4" w14:textId="77777777" w:rsidR="00EB1A01" w:rsidRPr="00347C11" w:rsidRDefault="00EB1A01" w:rsidP="00486A44">
      <w:pPr>
        <w:pStyle w:val="Listaszerbekezds"/>
        <w:numPr>
          <w:ilvl w:val="0"/>
          <w:numId w:val="9"/>
        </w:numPr>
        <w:spacing w:after="0" w:line="240" w:lineRule="auto"/>
        <w:ind w:left="567" w:hanging="567"/>
        <w:jc w:val="both"/>
        <w:outlineLvl w:val="2"/>
        <w:rPr>
          <w:rFonts w:ascii="Times New Roman" w:hAnsi="Times New Roman" w:cs="Times New Roman"/>
          <w:b/>
          <w:sz w:val="24"/>
          <w:szCs w:val="24"/>
          <w:u w:val="single"/>
        </w:rPr>
      </w:pPr>
      <w:bookmarkStart w:id="10" w:name="_Toc513542702"/>
      <w:r w:rsidRPr="00347C11">
        <w:rPr>
          <w:rFonts w:ascii="Times New Roman" w:hAnsi="Times New Roman" w:cs="Times New Roman"/>
          <w:b/>
          <w:sz w:val="24"/>
          <w:szCs w:val="24"/>
          <w:u w:val="single"/>
        </w:rPr>
        <w:t>A helyesbítéshez való jog</w:t>
      </w:r>
      <w:bookmarkEnd w:id="10"/>
    </w:p>
    <w:p w14:paraId="5C4E313F" w14:textId="77777777" w:rsidR="00EB1A01"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3EC42297" w14:textId="77777777" w:rsidR="00EB1A01" w:rsidRDefault="00EB1A01" w:rsidP="00EB1A01">
      <w:pPr>
        <w:spacing w:after="0" w:line="240" w:lineRule="auto"/>
        <w:jc w:val="both"/>
        <w:rPr>
          <w:rFonts w:ascii="Times New Roman" w:hAnsi="Times New Roman" w:cs="Times New Roman"/>
          <w:sz w:val="24"/>
          <w:szCs w:val="24"/>
        </w:rPr>
      </w:pPr>
    </w:p>
    <w:p w14:paraId="056FD97E" w14:textId="77777777" w:rsidR="00EB1A01" w:rsidRPr="00347C11" w:rsidRDefault="00EB1A01" w:rsidP="00486A44">
      <w:pPr>
        <w:pStyle w:val="Listaszerbekezds"/>
        <w:numPr>
          <w:ilvl w:val="0"/>
          <w:numId w:val="9"/>
        </w:numPr>
        <w:spacing w:after="0" w:line="240" w:lineRule="auto"/>
        <w:ind w:left="567" w:hanging="567"/>
        <w:jc w:val="both"/>
        <w:outlineLvl w:val="2"/>
        <w:rPr>
          <w:rFonts w:ascii="Times New Roman" w:hAnsi="Times New Roman" w:cs="Times New Roman"/>
          <w:b/>
          <w:sz w:val="24"/>
          <w:szCs w:val="24"/>
          <w:u w:val="single"/>
        </w:rPr>
      </w:pPr>
      <w:bookmarkStart w:id="11" w:name="_Toc513542703"/>
      <w:r w:rsidRPr="00347C11">
        <w:rPr>
          <w:rFonts w:ascii="Times New Roman" w:hAnsi="Times New Roman" w:cs="Times New Roman"/>
          <w:b/>
          <w:sz w:val="24"/>
          <w:szCs w:val="24"/>
          <w:u w:val="single"/>
        </w:rPr>
        <w:t>A törléshez való jog („az elfeledtetéshez való jog”)</w:t>
      </w:r>
      <w:bookmarkEnd w:id="11"/>
    </w:p>
    <w:p w14:paraId="2EF77A0F" w14:textId="77777777" w:rsidR="00EB1A01" w:rsidRPr="009C47F1"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Pr="009C47F1">
        <w:rPr>
          <w:rFonts w:ascii="Times New Roman" w:hAnsi="Times New Roman" w:cs="Times New Roman"/>
          <w:sz w:val="24"/>
          <w:szCs w:val="24"/>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14:paraId="67126FA2"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a) a személyes adatokra már nincs szükség abból a célból, amelyből azokat gyűjtötték vagy más módon kezelték;</w:t>
      </w:r>
    </w:p>
    <w:p w14:paraId="4951800E"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b) az érintett visszavonja</w:t>
      </w:r>
      <w:r w:rsidRPr="00A43DB9">
        <w:rPr>
          <w:rFonts w:ascii="Times New Roman" w:hAnsi="Times New Roman" w:cs="Times New Roman"/>
          <w:sz w:val="24"/>
          <w:szCs w:val="24"/>
        </w:rPr>
        <w:t xml:space="preserve"> az adatkezelés alapját képező hozzájárulását, és az adatkezelésnek nincs más jogalapja;</w:t>
      </w:r>
    </w:p>
    <w:p w14:paraId="56AA69A2"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c) az érintett tiltakozik az adatkezelése ellen, és nincs elsőbbséget élve</w:t>
      </w:r>
      <w:r>
        <w:rPr>
          <w:rFonts w:ascii="Times New Roman" w:hAnsi="Times New Roman" w:cs="Times New Roman"/>
          <w:sz w:val="24"/>
          <w:szCs w:val="24"/>
        </w:rPr>
        <w:t>ző jogszerű ok az adatkezelésre</w:t>
      </w:r>
      <w:r w:rsidRPr="00A43DB9">
        <w:rPr>
          <w:rFonts w:ascii="Times New Roman" w:hAnsi="Times New Roman" w:cs="Times New Roman"/>
          <w:sz w:val="24"/>
          <w:szCs w:val="24"/>
        </w:rPr>
        <w:t>;</w:t>
      </w:r>
    </w:p>
    <w:p w14:paraId="62A34FCE"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d) a személyes adatokat jogellenesen kezelték;</w:t>
      </w:r>
    </w:p>
    <w:p w14:paraId="2E397784"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e) a személyes adatokat az Adatkezelőre alkalmazandó uniós vagy tagállami jogban előírt jogi kötelezettség teljesítéséhez törölni kell;</w:t>
      </w:r>
    </w:p>
    <w:p w14:paraId="6DAAC915"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f) a személyes adatok gyűjtésére információs társadalommal összefüggő szolgáltatások kínálásával kapcsolatosan került sor.</w:t>
      </w:r>
    </w:p>
    <w:p w14:paraId="4BF12B6E" w14:textId="77777777" w:rsidR="00EB1A01" w:rsidRPr="009C47F1"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Pr="009C47F1">
        <w:rPr>
          <w:rFonts w:ascii="Times New Roman" w:hAnsi="Times New Roman" w:cs="Times New Roman"/>
          <w:sz w:val="24"/>
          <w:szCs w:val="24"/>
        </w:rPr>
        <w:t>Ha az Adatkezelő nyilvánosságra hozta a személyes ada</w:t>
      </w:r>
      <w:r>
        <w:rPr>
          <w:rFonts w:ascii="Times New Roman" w:hAnsi="Times New Roman" w:cs="Times New Roman"/>
          <w:sz w:val="24"/>
          <w:szCs w:val="24"/>
        </w:rPr>
        <w:t>tot, és az előbbi 4.1. pont értel</w:t>
      </w:r>
      <w:r w:rsidRPr="009C47F1">
        <w:rPr>
          <w:rFonts w:ascii="Times New Roman" w:hAnsi="Times New Roman" w:cs="Times New Roman"/>
          <w:sz w:val="24"/>
          <w:szCs w:val="24"/>
        </w:rPr>
        <w:t>mében azt törölni köteles, az elérhető technológia és a megvalósítás költségeinek figye</w:t>
      </w:r>
      <w:r>
        <w:rPr>
          <w:rFonts w:ascii="Times New Roman" w:hAnsi="Times New Roman" w:cs="Times New Roman"/>
          <w:sz w:val="24"/>
          <w:szCs w:val="24"/>
        </w:rPr>
        <w:t>lembevételével megteszi az éssz</w:t>
      </w:r>
      <w:r w:rsidRPr="009C47F1">
        <w:rPr>
          <w:rFonts w:ascii="Times New Roman" w:hAnsi="Times New Roman" w:cs="Times New Roman"/>
          <w:sz w:val="24"/>
          <w:szCs w:val="24"/>
        </w:rPr>
        <w:t>erűen elvárható lépéseket – ideértve technikai intézkedéseket – annak érdekében, hogy t</w:t>
      </w:r>
      <w:r>
        <w:rPr>
          <w:rFonts w:ascii="Times New Roman" w:hAnsi="Times New Roman" w:cs="Times New Roman"/>
          <w:sz w:val="24"/>
          <w:szCs w:val="24"/>
        </w:rPr>
        <w:t>ájékoztassa az adatokat kezelő a</w:t>
      </w:r>
      <w:r w:rsidRPr="009C47F1">
        <w:rPr>
          <w:rFonts w:ascii="Times New Roman" w:hAnsi="Times New Roman" w:cs="Times New Roman"/>
          <w:sz w:val="24"/>
          <w:szCs w:val="24"/>
        </w:rPr>
        <w:t>datkezelőket, hogy az érintett kérelmezte tőlük a szóban forgó személyes adatokra mutató linkek vagy e személyes adatok másolatának, illetve másodpéldányának törlését.</w:t>
      </w:r>
    </w:p>
    <w:p w14:paraId="7E1BFE16" w14:textId="77777777" w:rsidR="00EB1A01" w:rsidRPr="009C47F1"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Pr="009C47F1">
        <w:rPr>
          <w:rFonts w:ascii="Times New Roman" w:hAnsi="Times New Roman" w:cs="Times New Roman"/>
          <w:sz w:val="24"/>
          <w:szCs w:val="24"/>
        </w:rPr>
        <w:t>A</w:t>
      </w:r>
      <w:r w:rsidR="00F4515E">
        <w:rPr>
          <w:rFonts w:ascii="Times New Roman" w:hAnsi="Times New Roman" w:cs="Times New Roman"/>
          <w:sz w:val="24"/>
          <w:szCs w:val="24"/>
        </w:rPr>
        <w:t xml:space="preserve"> </w:t>
      </w:r>
      <w:r>
        <w:rPr>
          <w:rFonts w:ascii="Times New Roman" w:hAnsi="Times New Roman" w:cs="Times New Roman"/>
          <w:sz w:val="24"/>
          <w:szCs w:val="24"/>
        </w:rPr>
        <w:t>4.1. és 4.2.</w:t>
      </w:r>
      <w:r w:rsidRPr="009C47F1">
        <w:rPr>
          <w:rFonts w:ascii="Times New Roman" w:hAnsi="Times New Roman" w:cs="Times New Roman"/>
          <w:sz w:val="24"/>
          <w:szCs w:val="24"/>
        </w:rPr>
        <w:t xml:space="preserve"> pont nem alkalmazandó, amennyiben az adatkezelés szükséges:</w:t>
      </w:r>
    </w:p>
    <w:p w14:paraId="12EF9E1C"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a) a véleménynyilvánítás szabadságához és a tájékozódáshoz való jog gyakorlása céljából;</w:t>
      </w:r>
    </w:p>
    <w:p w14:paraId="0D91656D"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b)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14:paraId="1DECC47E"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A43DB9">
        <w:rPr>
          <w:rFonts w:ascii="Times New Roman" w:hAnsi="Times New Roman" w:cs="Times New Roman"/>
          <w:sz w:val="24"/>
          <w:szCs w:val="24"/>
        </w:rPr>
        <w:t>a népegészségügy területét érintő közérdek alapján;</w:t>
      </w:r>
    </w:p>
    <w:p w14:paraId="1F3ACA9A" w14:textId="679785BB"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d) a közérdekű archiválás céljából, tudományos és történelmi kutatási célból vagy statisztikai célból, amennyiben az 1. pontban említett jog valószínűsíthetően lehetetlenné tenné vagy komolyan veszélyeztetné ezt az adatkezelést; vagy</w:t>
      </w:r>
    </w:p>
    <w:p w14:paraId="2D7B2B98"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e) jogi igények előterjesztéséhez, érvényesítéséhez, illetve védelméhez.</w:t>
      </w:r>
    </w:p>
    <w:p w14:paraId="69444227"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p>
    <w:p w14:paraId="7AAACD7F" w14:textId="77777777" w:rsidR="00EB1A01" w:rsidRPr="00347C11" w:rsidRDefault="00EB1A01" w:rsidP="00486A44">
      <w:pPr>
        <w:pStyle w:val="Listaszerbekezds"/>
        <w:numPr>
          <w:ilvl w:val="0"/>
          <w:numId w:val="9"/>
        </w:numPr>
        <w:spacing w:after="0" w:line="240" w:lineRule="auto"/>
        <w:ind w:left="567" w:hanging="567"/>
        <w:jc w:val="both"/>
        <w:outlineLvl w:val="2"/>
        <w:rPr>
          <w:rFonts w:ascii="Times New Roman" w:hAnsi="Times New Roman" w:cs="Times New Roman"/>
          <w:b/>
          <w:sz w:val="24"/>
          <w:szCs w:val="24"/>
          <w:u w:val="single"/>
        </w:rPr>
      </w:pPr>
      <w:bookmarkStart w:id="12" w:name="_Toc513542704"/>
      <w:r w:rsidRPr="00347C11">
        <w:rPr>
          <w:rFonts w:ascii="Times New Roman" w:hAnsi="Times New Roman" w:cs="Times New Roman"/>
          <w:b/>
          <w:sz w:val="24"/>
          <w:szCs w:val="24"/>
          <w:u w:val="single"/>
        </w:rPr>
        <w:t>Az adatkezelés korlátozásához való jog</w:t>
      </w:r>
      <w:bookmarkEnd w:id="12"/>
    </w:p>
    <w:p w14:paraId="059A8098" w14:textId="77777777" w:rsidR="00EB1A01" w:rsidRPr="009C47F1"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Pr="009C47F1">
        <w:rPr>
          <w:rFonts w:ascii="Times New Roman" w:hAnsi="Times New Roman" w:cs="Times New Roman"/>
          <w:sz w:val="24"/>
          <w:szCs w:val="24"/>
        </w:rPr>
        <w:t>Az érintett jogosult arra, hogy kérésére az Adatkezelő korlátozza az adatkezelést, ha az alábbiak valamelyike teljesül:</w:t>
      </w:r>
    </w:p>
    <w:p w14:paraId="1343F9A6"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a) az érintett vitatja a személyes adatok pontosságát, ez esetben a korlátozás arra az időtartamra vonatkozik, amely lehetővé teszi, hogy az Adatkezelő ellenőrizze a személyes adatok pontosságát;</w:t>
      </w:r>
    </w:p>
    <w:p w14:paraId="31CD1226"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b) az adatkezelés jogellenes, és az érintett ellenzi az adatok törlését, és ehelyett kéri azok felhasználásának korlátozását;</w:t>
      </w:r>
    </w:p>
    <w:p w14:paraId="233E022A"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c) az Adatkezelőnek már nincs szüksége a személyes adatokra adatkezelés céljából, de az érintett igényli azokat jogi igények előterjesztéséhez, érvényesítéséhez vagy védelméhez; vagy</w:t>
      </w:r>
    </w:p>
    <w:p w14:paraId="1CE5CE3E"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d) az érintett tiltakozott az adatkezelés ellen; ez esetben a korlátozás arra az időtartamra vonatkozik, amíg megállapításra nem kerül, hogy az Adatkezelő jogos indokai elsőbbséget élveznek-e az érintett jogos indokaival szemben.</w:t>
      </w:r>
    </w:p>
    <w:p w14:paraId="3725D0DA" w14:textId="77777777" w:rsidR="00EB1A01" w:rsidRPr="009C47F1"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Ha az adatkezelés az 5.</w:t>
      </w:r>
      <w:r w:rsidRPr="009C47F1">
        <w:rPr>
          <w:rFonts w:ascii="Times New Roman" w:hAnsi="Times New Roman" w:cs="Times New Roman"/>
          <w:sz w:val="24"/>
          <w:szCs w:val="24"/>
        </w:rPr>
        <w:t>1. pont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40CA1B1B" w14:textId="77777777" w:rsidR="00EB1A01" w:rsidRPr="009C47F1" w:rsidRDefault="00EB1A01" w:rsidP="00EB1A01">
      <w:pPr>
        <w:pStyle w:val="Listaszerbekezds"/>
        <w:numPr>
          <w:ilvl w:val="1"/>
          <w:numId w:val="9"/>
        </w:numPr>
        <w:spacing w:after="0" w:line="240" w:lineRule="auto"/>
        <w:ind w:left="0" w:firstLine="0"/>
        <w:jc w:val="both"/>
        <w:rPr>
          <w:rFonts w:ascii="Times New Roman" w:hAnsi="Times New Roman" w:cs="Times New Roman"/>
          <w:sz w:val="24"/>
          <w:szCs w:val="24"/>
        </w:rPr>
      </w:pPr>
      <w:r w:rsidRPr="009C47F1">
        <w:rPr>
          <w:rFonts w:ascii="Times New Roman" w:hAnsi="Times New Roman" w:cs="Times New Roman"/>
          <w:sz w:val="24"/>
          <w:szCs w:val="24"/>
        </w:rPr>
        <w:t xml:space="preserve">Az Adatkezelő az érintettet, akinek a kérésére az </w:t>
      </w:r>
      <w:r>
        <w:rPr>
          <w:rFonts w:ascii="Times New Roman" w:hAnsi="Times New Roman" w:cs="Times New Roman"/>
          <w:sz w:val="24"/>
          <w:szCs w:val="24"/>
        </w:rPr>
        <w:t>5.</w:t>
      </w:r>
      <w:r w:rsidRPr="009C47F1">
        <w:rPr>
          <w:rFonts w:ascii="Times New Roman" w:hAnsi="Times New Roman" w:cs="Times New Roman"/>
          <w:sz w:val="24"/>
          <w:szCs w:val="24"/>
        </w:rPr>
        <w:t>1. pont alapján korlátozták az adatkezelést, az adatkezelés korlátozásának feloldásáról előzetesen tájékoztatja.</w:t>
      </w:r>
    </w:p>
    <w:p w14:paraId="247EA178" w14:textId="77777777" w:rsidR="00EB1A01" w:rsidRDefault="00EB1A01" w:rsidP="00EB1A01">
      <w:pPr>
        <w:pStyle w:val="Listaszerbekezds"/>
        <w:spacing w:after="0" w:line="240" w:lineRule="auto"/>
        <w:jc w:val="both"/>
        <w:rPr>
          <w:rFonts w:ascii="Times New Roman" w:hAnsi="Times New Roman" w:cs="Times New Roman"/>
          <w:b/>
          <w:sz w:val="24"/>
          <w:szCs w:val="24"/>
        </w:rPr>
      </w:pPr>
    </w:p>
    <w:p w14:paraId="29053716" w14:textId="77777777" w:rsidR="00EB1A01" w:rsidRPr="00347C11" w:rsidRDefault="00EB1A01" w:rsidP="00486A44">
      <w:pPr>
        <w:pStyle w:val="Listaszerbekezds"/>
        <w:numPr>
          <w:ilvl w:val="0"/>
          <w:numId w:val="9"/>
        </w:numPr>
        <w:spacing w:after="0" w:line="240" w:lineRule="auto"/>
        <w:ind w:left="567" w:hanging="567"/>
        <w:jc w:val="both"/>
        <w:outlineLvl w:val="2"/>
        <w:rPr>
          <w:rFonts w:ascii="Times New Roman" w:hAnsi="Times New Roman" w:cs="Times New Roman"/>
          <w:b/>
          <w:sz w:val="24"/>
          <w:szCs w:val="24"/>
          <w:u w:val="single"/>
        </w:rPr>
      </w:pPr>
      <w:bookmarkStart w:id="13" w:name="_Toc513542705"/>
      <w:r w:rsidRPr="00347C11">
        <w:rPr>
          <w:rFonts w:ascii="Times New Roman" w:hAnsi="Times New Roman" w:cs="Times New Roman"/>
          <w:b/>
          <w:sz w:val="24"/>
          <w:szCs w:val="24"/>
          <w:u w:val="single"/>
        </w:rPr>
        <w:t>A személyes adatok helyesbítéséhez vagy törléséhez, illetve az adatkezelés korlátozásához kapcsolódó értesítéshez való jog</w:t>
      </w:r>
      <w:bookmarkEnd w:id="13"/>
    </w:p>
    <w:p w14:paraId="481F0D33" w14:textId="77777777" w:rsidR="00EB1A01" w:rsidRPr="009C47F1"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érintettnek joga van ahhoz, hogy kérje az Adatkezelőtől azon címzettek megadását</w:t>
      </w:r>
      <w:r w:rsidR="00A779D4">
        <w:rPr>
          <w:rFonts w:ascii="Times New Roman" w:hAnsi="Times New Roman" w:cs="Times New Roman"/>
          <w:sz w:val="24"/>
          <w:szCs w:val="24"/>
        </w:rPr>
        <w:t>,</w:t>
      </w:r>
      <w:r>
        <w:rPr>
          <w:rFonts w:ascii="Times New Roman" w:hAnsi="Times New Roman" w:cs="Times New Roman"/>
          <w:sz w:val="24"/>
          <w:szCs w:val="24"/>
        </w:rPr>
        <w:t xml:space="preserve"> akikkel személyes adatait közölték. Az Adatkezelő köteles a személyes adatok helyesbítéséről, törléséről vagy adatkezelés-korlátozásáról valamennyi olyan címzettet tájékoztatni, akivel a személyes adatot közölték, kivéve</w:t>
      </w:r>
      <w:r w:rsidR="00A779D4">
        <w:rPr>
          <w:rFonts w:ascii="Times New Roman" w:hAnsi="Times New Roman" w:cs="Times New Roman"/>
          <w:sz w:val="24"/>
          <w:szCs w:val="24"/>
        </w:rPr>
        <w:t>,</w:t>
      </w:r>
      <w:r>
        <w:rPr>
          <w:rFonts w:ascii="Times New Roman" w:hAnsi="Times New Roman" w:cs="Times New Roman"/>
          <w:sz w:val="24"/>
          <w:szCs w:val="24"/>
        </w:rPr>
        <w:t xml:space="preserve"> ha ez lehetetlen, vagy aránytalanul nagy erőfeszítést igényel.</w:t>
      </w:r>
    </w:p>
    <w:p w14:paraId="6A4A3EEF" w14:textId="77777777" w:rsidR="00EB1A01" w:rsidRPr="009C47F1" w:rsidRDefault="00EB1A01" w:rsidP="00EB1A01">
      <w:pPr>
        <w:spacing w:after="0" w:line="240" w:lineRule="auto"/>
        <w:jc w:val="both"/>
        <w:rPr>
          <w:rFonts w:ascii="Times New Roman" w:hAnsi="Times New Roman" w:cs="Times New Roman"/>
          <w:b/>
          <w:sz w:val="24"/>
          <w:szCs w:val="24"/>
        </w:rPr>
      </w:pPr>
    </w:p>
    <w:p w14:paraId="3D5D35C2" w14:textId="77777777" w:rsidR="00EB1A01" w:rsidRPr="00347C11" w:rsidRDefault="00EB1A01" w:rsidP="00486A44">
      <w:pPr>
        <w:pStyle w:val="Listaszerbekezds"/>
        <w:numPr>
          <w:ilvl w:val="0"/>
          <w:numId w:val="9"/>
        </w:numPr>
        <w:spacing w:after="0" w:line="240" w:lineRule="auto"/>
        <w:ind w:left="567" w:hanging="567"/>
        <w:jc w:val="both"/>
        <w:outlineLvl w:val="2"/>
        <w:rPr>
          <w:rFonts w:ascii="Times New Roman" w:hAnsi="Times New Roman" w:cs="Times New Roman"/>
          <w:b/>
          <w:sz w:val="24"/>
          <w:szCs w:val="24"/>
          <w:u w:val="single"/>
        </w:rPr>
      </w:pPr>
      <w:bookmarkStart w:id="14" w:name="_Toc513542706"/>
      <w:r w:rsidRPr="00347C11">
        <w:rPr>
          <w:rFonts w:ascii="Times New Roman" w:hAnsi="Times New Roman" w:cs="Times New Roman"/>
          <w:b/>
          <w:sz w:val="24"/>
          <w:szCs w:val="24"/>
          <w:u w:val="single"/>
        </w:rPr>
        <w:t>Az adathordozhatósághoz való jog</w:t>
      </w:r>
      <w:bookmarkEnd w:id="14"/>
    </w:p>
    <w:p w14:paraId="3BE432A3" w14:textId="77777777" w:rsidR="00EB1A01" w:rsidRPr="009C47F1"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9C47F1">
        <w:rPr>
          <w:rFonts w:ascii="Times New Roman" w:hAnsi="Times New Roman" w:cs="Times New Roman"/>
          <w:sz w:val="24"/>
          <w:szCs w:val="24"/>
        </w:rPr>
        <w:t>1.</w:t>
      </w:r>
      <w:r>
        <w:rPr>
          <w:rFonts w:ascii="Times New Roman" w:hAnsi="Times New Roman" w:cs="Times New Roman"/>
          <w:sz w:val="24"/>
          <w:szCs w:val="24"/>
        </w:rPr>
        <w:tab/>
      </w:r>
      <w:r w:rsidRPr="009C47F1">
        <w:rPr>
          <w:rFonts w:ascii="Times New Roman" w:hAnsi="Times New Roman" w:cs="Times New Roman"/>
          <w:sz w:val="24"/>
          <w:szCs w:val="24"/>
        </w:rPr>
        <w:t>Az érintett jogosult arra, h</w:t>
      </w:r>
      <w:r>
        <w:rPr>
          <w:rFonts w:ascii="Times New Roman" w:hAnsi="Times New Roman" w:cs="Times New Roman"/>
          <w:sz w:val="24"/>
          <w:szCs w:val="24"/>
        </w:rPr>
        <w:t>ogy a rá vonatkozó, általa egy a</w:t>
      </w:r>
      <w:r w:rsidRPr="009C47F1">
        <w:rPr>
          <w:rFonts w:ascii="Times New Roman" w:hAnsi="Times New Roman" w:cs="Times New Roman"/>
          <w:sz w:val="24"/>
          <w:szCs w:val="24"/>
        </w:rPr>
        <w:t>datkezelő rendelkezésére bocsátott személyes adatokat tagolt, széles körben használt, géppel olvasható formátumban megkapja, továbbá jogosult arra, hog</w:t>
      </w:r>
      <w:r>
        <w:rPr>
          <w:rFonts w:ascii="Times New Roman" w:hAnsi="Times New Roman" w:cs="Times New Roman"/>
          <w:sz w:val="24"/>
          <w:szCs w:val="24"/>
        </w:rPr>
        <w:t>y ezeket az adatokat egy másik a</w:t>
      </w:r>
      <w:r w:rsidRPr="009C47F1">
        <w:rPr>
          <w:rFonts w:ascii="Times New Roman" w:hAnsi="Times New Roman" w:cs="Times New Roman"/>
          <w:sz w:val="24"/>
          <w:szCs w:val="24"/>
        </w:rPr>
        <w:t>datkezelőnek továbbítsa anélk</w:t>
      </w:r>
      <w:r>
        <w:rPr>
          <w:rFonts w:ascii="Times New Roman" w:hAnsi="Times New Roman" w:cs="Times New Roman"/>
          <w:sz w:val="24"/>
          <w:szCs w:val="24"/>
        </w:rPr>
        <w:t>ül, hogy ezt akadályozná az az a</w:t>
      </w:r>
      <w:r w:rsidRPr="009C47F1">
        <w:rPr>
          <w:rFonts w:ascii="Times New Roman" w:hAnsi="Times New Roman" w:cs="Times New Roman"/>
          <w:sz w:val="24"/>
          <w:szCs w:val="24"/>
        </w:rPr>
        <w:t>datkezelő, amelynek a személyes adatokat a rendelkezésére bocsátotta, ha:</w:t>
      </w:r>
    </w:p>
    <w:p w14:paraId="3C7764EB" w14:textId="77777777" w:rsidR="00EB1A01" w:rsidRPr="00A43DB9" w:rsidRDefault="00CB6E09" w:rsidP="00EB1A01">
      <w:pPr>
        <w:pStyle w:val="Listaszerbekezd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EB1A01">
        <w:rPr>
          <w:rFonts w:ascii="Times New Roman" w:hAnsi="Times New Roman" w:cs="Times New Roman"/>
          <w:sz w:val="24"/>
          <w:szCs w:val="24"/>
        </w:rPr>
        <w:t>az általános és különleges személyes adatok kezeléséhez az érintett önkéntesen járult hozzá</w:t>
      </w:r>
      <w:r w:rsidR="00EB1A01" w:rsidRPr="00A43DB9">
        <w:rPr>
          <w:rFonts w:ascii="Times New Roman" w:hAnsi="Times New Roman" w:cs="Times New Roman"/>
          <w:sz w:val="24"/>
          <w:szCs w:val="24"/>
        </w:rPr>
        <w:t xml:space="preserve">, vagy </w:t>
      </w:r>
      <w:r w:rsidR="00EB1A01">
        <w:rPr>
          <w:rFonts w:ascii="Times New Roman" w:hAnsi="Times New Roman" w:cs="Times New Roman"/>
          <w:sz w:val="24"/>
          <w:szCs w:val="24"/>
        </w:rPr>
        <w:t>ha az adatkezelés olyan szerződés teljesítéséhez szükséges, amelyben az érintett az egyik fél, vagy az a szerződés megkötését megelőzően az érintett kérésére történő lépések megtételéhez szükséges,</w:t>
      </w:r>
      <w:r w:rsidR="00EB1A01" w:rsidRPr="00A43DB9">
        <w:rPr>
          <w:rFonts w:ascii="Times New Roman" w:hAnsi="Times New Roman" w:cs="Times New Roman"/>
          <w:sz w:val="24"/>
          <w:szCs w:val="24"/>
        </w:rPr>
        <w:t xml:space="preserve"> és</w:t>
      </w:r>
    </w:p>
    <w:p w14:paraId="4B674CB5"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b) az adatkezelés automatizált módon történik.</w:t>
      </w:r>
    </w:p>
    <w:p w14:paraId="54F6A494" w14:textId="77777777" w:rsidR="00EB1A01" w:rsidRPr="002C5E14"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r w:rsidRPr="002C5E14">
        <w:rPr>
          <w:rFonts w:ascii="Times New Roman" w:hAnsi="Times New Roman" w:cs="Times New Roman"/>
          <w:sz w:val="24"/>
          <w:szCs w:val="24"/>
        </w:rPr>
        <w:t xml:space="preserve">Az adatok hordozhatóságához való jog </w:t>
      </w:r>
      <w:r>
        <w:rPr>
          <w:rFonts w:ascii="Times New Roman" w:hAnsi="Times New Roman" w:cs="Times New Roman"/>
          <w:sz w:val="24"/>
          <w:szCs w:val="24"/>
        </w:rPr>
        <w:t>7.</w:t>
      </w:r>
      <w:r w:rsidRPr="002C5E14">
        <w:rPr>
          <w:rFonts w:ascii="Times New Roman" w:hAnsi="Times New Roman" w:cs="Times New Roman"/>
          <w:sz w:val="24"/>
          <w:szCs w:val="24"/>
        </w:rPr>
        <w:t>1. pont szerinti gyakorlása során az érintett jogosult arra, hogy – ha ez technikailag megvalósíth</w:t>
      </w:r>
      <w:r>
        <w:rPr>
          <w:rFonts w:ascii="Times New Roman" w:hAnsi="Times New Roman" w:cs="Times New Roman"/>
          <w:sz w:val="24"/>
          <w:szCs w:val="24"/>
        </w:rPr>
        <w:t>ató – kérje a személyes adatok a</w:t>
      </w:r>
      <w:r w:rsidRPr="002C5E14">
        <w:rPr>
          <w:rFonts w:ascii="Times New Roman" w:hAnsi="Times New Roman" w:cs="Times New Roman"/>
          <w:sz w:val="24"/>
          <w:szCs w:val="24"/>
        </w:rPr>
        <w:t>datkezelők közötti közvetlen továbbítását.</w:t>
      </w:r>
    </w:p>
    <w:p w14:paraId="1514A007" w14:textId="77777777" w:rsidR="00EB1A01" w:rsidRPr="002C5E14" w:rsidRDefault="00EB1A01" w:rsidP="00EB1A01">
      <w:pPr>
        <w:spacing w:after="0" w:line="240" w:lineRule="auto"/>
        <w:jc w:val="both"/>
        <w:rPr>
          <w:rFonts w:ascii="Times New Roman" w:hAnsi="Times New Roman" w:cs="Times New Roman"/>
          <w:sz w:val="24"/>
          <w:szCs w:val="24"/>
        </w:rPr>
      </w:pPr>
      <w:r w:rsidRPr="002C5E14">
        <w:rPr>
          <w:rFonts w:ascii="Times New Roman" w:hAnsi="Times New Roman" w:cs="Times New Roman"/>
          <w:sz w:val="24"/>
          <w:szCs w:val="24"/>
        </w:rPr>
        <w:t xml:space="preserve">E jog gyakorlása nem sértheti </w:t>
      </w:r>
      <w:r>
        <w:rPr>
          <w:rFonts w:ascii="Times New Roman" w:hAnsi="Times New Roman" w:cs="Times New Roman"/>
          <w:sz w:val="24"/>
          <w:szCs w:val="24"/>
        </w:rPr>
        <w:t>a törléshez való jog gyakorlását</w:t>
      </w:r>
      <w:r w:rsidRPr="002C5E14">
        <w:rPr>
          <w:rFonts w:ascii="Times New Roman" w:hAnsi="Times New Roman" w:cs="Times New Roman"/>
          <w:sz w:val="24"/>
          <w:szCs w:val="24"/>
        </w:rPr>
        <w:t>. Az említett jog nem alkalmazandó abban az esetben, ha az adatkezelés közérdekű vagy az Adatkezelőre ruházott közhatalmi jogosítványai gyakorlásának keretében végzett feladat végrehajtásához szükséges.</w:t>
      </w:r>
    </w:p>
    <w:p w14:paraId="534BF359" w14:textId="77777777" w:rsidR="00EB1A01" w:rsidRPr="002C5E14" w:rsidRDefault="00EB1A01" w:rsidP="00EB1A01">
      <w:pPr>
        <w:spacing w:after="0" w:line="240" w:lineRule="auto"/>
        <w:jc w:val="both"/>
        <w:rPr>
          <w:rFonts w:ascii="Times New Roman" w:hAnsi="Times New Roman" w:cs="Times New Roman"/>
          <w:sz w:val="24"/>
          <w:szCs w:val="24"/>
        </w:rPr>
      </w:pPr>
      <w:r w:rsidRPr="002C5E14">
        <w:rPr>
          <w:rFonts w:ascii="Times New Roman" w:hAnsi="Times New Roman" w:cs="Times New Roman"/>
          <w:sz w:val="24"/>
          <w:szCs w:val="24"/>
        </w:rPr>
        <w:t xml:space="preserve">Az </w:t>
      </w:r>
      <w:r>
        <w:rPr>
          <w:rFonts w:ascii="Times New Roman" w:hAnsi="Times New Roman" w:cs="Times New Roman"/>
          <w:sz w:val="24"/>
          <w:szCs w:val="24"/>
        </w:rPr>
        <w:t>e</w:t>
      </w:r>
      <w:r w:rsidRPr="002C5E14">
        <w:rPr>
          <w:rFonts w:ascii="Times New Roman" w:hAnsi="Times New Roman" w:cs="Times New Roman"/>
          <w:sz w:val="24"/>
          <w:szCs w:val="24"/>
        </w:rPr>
        <w:t xml:space="preserve"> pontban említett jog nem érintheti hátrányosan mások jogait és szabadságait.</w:t>
      </w:r>
    </w:p>
    <w:p w14:paraId="23C39020"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p>
    <w:p w14:paraId="207CD998" w14:textId="77777777" w:rsidR="00EB1A01" w:rsidRPr="00347C11" w:rsidRDefault="00EB1A01" w:rsidP="00486A44">
      <w:pPr>
        <w:pStyle w:val="Listaszerbekezds"/>
        <w:numPr>
          <w:ilvl w:val="0"/>
          <w:numId w:val="9"/>
        </w:numPr>
        <w:spacing w:after="0" w:line="240" w:lineRule="auto"/>
        <w:ind w:left="567" w:hanging="567"/>
        <w:jc w:val="both"/>
        <w:outlineLvl w:val="2"/>
        <w:rPr>
          <w:rFonts w:ascii="Times New Roman" w:hAnsi="Times New Roman" w:cs="Times New Roman"/>
          <w:sz w:val="24"/>
          <w:szCs w:val="24"/>
          <w:u w:val="single"/>
        </w:rPr>
      </w:pPr>
      <w:bookmarkStart w:id="15" w:name="_Toc513542707"/>
      <w:r w:rsidRPr="00347C11">
        <w:rPr>
          <w:rFonts w:ascii="Times New Roman" w:hAnsi="Times New Roman" w:cs="Times New Roman"/>
          <w:b/>
          <w:sz w:val="24"/>
          <w:szCs w:val="24"/>
          <w:u w:val="single"/>
        </w:rPr>
        <w:t>A tiltakozáshoz való jog</w:t>
      </w:r>
      <w:bookmarkEnd w:id="15"/>
    </w:p>
    <w:p w14:paraId="70B45802" w14:textId="77777777" w:rsidR="00EB1A01" w:rsidRPr="002C5E14"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r>
      <w:r w:rsidRPr="002C5E14">
        <w:rPr>
          <w:rFonts w:ascii="Times New Roman" w:hAnsi="Times New Roman" w:cs="Times New Roman"/>
          <w:sz w:val="24"/>
          <w:szCs w:val="24"/>
        </w:rPr>
        <w:t>Az érintett jogosult arra, hogy a saját helyzetével kapcsolatos okokból bármikor tiltakozzon személyes adatain</w:t>
      </w:r>
      <w:r>
        <w:rPr>
          <w:rFonts w:ascii="Times New Roman" w:hAnsi="Times New Roman" w:cs="Times New Roman"/>
          <w:sz w:val="24"/>
          <w:szCs w:val="24"/>
        </w:rPr>
        <w:t>ak</w:t>
      </w:r>
      <w:r w:rsidRPr="002C5E14">
        <w:rPr>
          <w:rFonts w:ascii="Times New Roman" w:hAnsi="Times New Roman" w:cs="Times New Roman"/>
          <w:sz w:val="24"/>
          <w:szCs w:val="24"/>
        </w:rPr>
        <w:t xml:space="preserve"> közérdekű vagy az Adatkezelőre ruházott közhatalmi jogosítvány gyakorlásának keretében végzett feladat végrehajtásához szükséges</w:t>
      </w:r>
      <w:r>
        <w:rPr>
          <w:rFonts w:ascii="Times New Roman" w:hAnsi="Times New Roman" w:cs="Times New Roman"/>
          <w:sz w:val="24"/>
          <w:szCs w:val="24"/>
        </w:rPr>
        <w:t xml:space="preserve"> adatkezelés, </w:t>
      </w:r>
      <w:r w:rsidRPr="002C5E14">
        <w:rPr>
          <w:rFonts w:ascii="Times New Roman" w:hAnsi="Times New Roman" w:cs="Times New Roman"/>
          <w:sz w:val="24"/>
          <w:szCs w:val="24"/>
        </w:rPr>
        <w:t xml:space="preserve">vagy </w:t>
      </w:r>
      <w:r>
        <w:rPr>
          <w:rFonts w:ascii="Times New Roman" w:hAnsi="Times New Roman" w:cs="Times New Roman"/>
          <w:sz w:val="24"/>
          <w:szCs w:val="24"/>
        </w:rPr>
        <w:t xml:space="preserve">az </w:t>
      </w:r>
      <w:r w:rsidRPr="002C5E14">
        <w:rPr>
          <w:rFonts w:ascii="Times New Roman" w:hAnsi="Times New Roman" w:cs="Times New Roman"/>
          <w:sz w:val="24"/>
          <w:szCs w:val="24"/>
        </w:rPr>
        <w:t>Adatkezelő vagy egy harmadik fél jogos érdekeinek érvényesítéséhez szükséges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51A142FB" w14:textId="77777777" w:rsidR="00EB1A01" w:rsidRPr="002C5E14"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r>
      <w:r w:rsidRPr="002C5E14">
        <w:rPr>
          <w:rFonts w:ascii="Times New Roman" w:hAnsi="Times New Roman" w:cs="Times New Roman"/>
          <w:sz w:val="24"/>
          <w:szCs w:val="24"/>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14:paraId="32937392" w14:textId="77777777" w:rsidR="00EB1A01" w:rsidRPr="002C5E14"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r>
      <w:r w:rsidRPr="002C5E14">
        <w:rPr>
          <w:rFonts w:ascii="Times New Roman" w:hAnsi="Times New Roman" w:cs="Times New Roman"/>
          <w:sz w:val="24"/>
          <w:szCs w:val="24"/>
        </w:rPr>
        <w:t>Ha az érintett tiltakozik a személyes adatok közvetlen üzletszerzés érdekében történő kezelése ellen, akkor a személyes adatok a továbbiakban e célból nem kezelhetők.</w:t>
      </w:r>
    </w:p>
    <w:p w14:paraId="5DC58074" w14:textId="77777777" w:rsidR="00EB1A01" w:rsidRPr="002C5E14"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2C5E14">
        <w:rPr>
          <w:rFonts w:ascii="Times New Roman" w:hAnsi="Times New Roman" w:cs="Times New Roman"/>
          <w:sz w:val="24"/>
          <w:szCs w:val="24"/>
        </w:rPr>
        <w:t>4.</w:t>
      </w:r>
      <w:r>
        <w:rPr>
          <w:rFonts w:ascii="Times New Roman" w:hAnsi="Times New Roman" w:cs="Times New Roman"/>
          <w:sz w:val="24"/>
          <w:szCs w:val="24"/>
        </w:rPr>
        <w:tab/>
      </w:r>
      <w:r w:rsidRPr="002C5E14">
        <w:rPr>
          <w:rFonts w:ascii="Times New Roman" w:hAnsi="Times New Roman" w:cs="Times New Roman"/>
          <w:sz w:val="24"/>
          <w:szCs w:val="24"/>
        </w:rPr>
        <w:t>A</w:t>
      </w:r>
      <w:r>
        <w:rPr>
          <w:rFonts w:ascii="Times New Roman" w:hAnsi="Times New Roman" w:cs="Times New Roman"/>
          <w:sz w:val="24"/>
          <w:szCs w:val="24"/>
        </w:rPr>
        <w:t xml:space="preserve"> 8.</w:t>
      </w:r>
      <w:r w:rsidRPr="002C5E14">
        <w:rPr>
          <w:rFonts w:ascii="Times New Roman" w:hAnsi="Times New Roman" w:cs="Times New Roman"/>
          <w:sz w:val="24"/>
          <w:szCs w:val="24"/>
        </w:rPr>
        <w:t xml:space="preserve">1. és </w:t>
      </w:r>
      <w:r>
        <w:rPr>
          <w:rFonts w:ascii="Times New Roman" w:hAnsi="Times New Roman" w:cs="Times New Roman"/>
          <w:sz w:val="24"/>
          <w:szCs w:val="24"/>
        </w:rPr>
        <w:t>8.</w:t>
      </w:r>
      <w:r w:rsidRPr="002C5E14">
        <w:rPr>
          <w:rFonts w:ascii="Times New Roman" w:hAnsi="Times New Roman" w:cs="Times New Roman"/>
          <w:sz w:val="24"/>
          <w:szCs w:val="24"/>
        </w:rPr>
        <w:t>2. pontokban említett jogra legkésőbb az érintettel való első kapcsolatfelvétel során kifejezetten fel kell hívni annak figyelmét, és az erre vonatkozó tájékoztatást egyértelműen és minden más információtól elkülönítve kell megjeleníteni.</w:t>
      </w:r>
    </w:p>
    <w:p w14:paraId="7CDDC8DD" w14:textId="77777777" w:rsidR="00EB1A01" w:rsidRPr="002C5E14"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r>
      <w:r w:rsidRPr="002C5E14">
        <w:rPr>
          <w:rFonts w:ascii="Times New Roman" w:hAnsi="Times New Roman" w:cs="Times New Roman"/>
          <w:sz w:val="24"/>
          <w:szCs w:val="24"/>
        </w:rPr>
        <w:t>Az információs társadalommal összefüggő szolgáltatások igénybevételéhez kapcsolódóan az érintett a tiltakozáshoz való jogot műszaki előírásokon alapuló automatizált eszközökkel is gyakorolhatja.</w:t>
      </w:r>
    </w:p>
    <w:p w14:paraId="636FC79C" w14:textId="77777777" w:rsidR="00EB1A01" w:rsidRPr="002C5E14"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r>
      <w:r w:rsidRPr="002C5E14">
        <w:rPr>
          <w:rFonts w:ascii="Times New Roman" w:hAnsi="Times New Roman" w:cs="Times New Roman"/>
          <w:sz w:val="24"/>
          <w:szCs w:val="24"/>
        </w:rPr>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14:paraId="5249994B" w14:textId="77777777" w:rsidR="00EB1A01" w:rsidRDefault="00EB1A01" w:rsidP="00EB1A01">
      <w:pPr>
        <w:spacing w:after="0" w:line="240" w:lineRule="auto"/>
        <w:jc w:val="both"/>
        <w:rPr>
          <w:rFonts w:ascii="Times New Roman" w:hAnsi="Times New Roman" w:cs="Times New Roman"/>
          <w:sz w:val="24"/>
          <w:szCs w:val="24"/>
        </w:rPr>
      </w:pPr>
    </w:p>
    <w:p w14:paraId="6C8AA21E" w14:textId="77777777" w:rsidR="00EB1A01" w:rsidRPr="00347C11" w:rsidRDefault="00EB1A01" w:rsidP="00486A44">
      <w:pPr>
        <w:pStyle w:val="Listaszerbekezds"/>
        <w:numPr>
          <w:ilvl w:val="0"/>
          <w:numId w:val="9"/>
        </w:numPr>
        <w:spacing w:after="0" w:line="240" w:lineRule="auto"/>
        <w:ind w:left="567" w:hanging="567"/>
        <w:jc w:val="both"/>
        <w:outlineLvl w:val="2"/>
        <w:rPr>
          <w:rFonts w:ascii="Times New Roman" w:hAnsi="Times New Roman" w:cs="Times New Roman"/>
          <w:b/>
          <w:sz w:val="24"/>
          <w:szCs w:val="24"/>
          <w:u w:val="single"/>
        </w:rPr>
      </w:pPr>
      <w:bookmarkStart w:id="16" w:name="_Toc513542708"/>
      <w:r w:rsidRPr="00347C11">
        <w:rPr>
          <w:rFonts w:ascii="Times New Roman" w:hAnsi="Times New Roman" w:cs="Times New Roman"/>
          <w:b/>
          <w:sz w:val="24"/>
          <w:szCs w:val="24"/>
          <w:u w:val="single"/>
        </w:rPr>
        <w:t>Automatizált döntéshozatal egyedi ügyekben, beleértve a profilalkotást</w:t>
      </w:r>
      <w:bookmarkEnd w:id="16"/>
    </w:p>
    <w:p w14:paraId="1D7A4ADE" w14:textId="77777777" w:rsidR="00EB1A01" w:rsidRPr="002C5E14" w:rsidRDefault="00EB1A01" w:rsidP="00EB1A01">
      <w:pPr>
        <w:pStyle w:val="Listaszerbekezds"/>
        <w:numPr>
          <w:ilvl w:val="1"/>
          <w:numId w:val="1"/>
        </w:numPr>
        <w:tabs>
          <w:tab w:val="left" w:pos="709"/>
        </w:tabs>
        <w:spacing w:after="0" w:line="240" w:lineRule="auto"/>
        <w:ind w:left="0" w:firstLine="0"/>
        <w:jc w:val="both"/>
        <w:rPr>
          <w:rFonts w:ascii="Times New Roman" w:hAnsi="Times New Roman" w:cs="Times New Roman"/>
          <w:sz w:val="24"/>
          <w:szCs w:val="24"/>
        </w:rPr>
      </w:pPr>
      <w:r w:rsidRPr="002C5E14">
        <w:rPr>
          <w:rFonts w:ascii="Times New Roman" w:hAnsi="Times New Roman" w:cs="Times New Roman"/>
          <w:sz w:val="24"/>
          <w:szCs w:val="24"/>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7796E4C3" w14:textId="77777777" w:rsidR="00EB1A01" w:rsidRPr="002C5E14"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t>A</w:t>
      </w:r>
      <w:r w:rsidRPr="002C5E14">
        <w:rPr>
          <w:rFonts w:ascii="Times New Roman" w:hAnsi="Times New Roman" w:cs="Times New Roman"/>
          <w:sz w:val="24"/>
          <w:szCs w:val="24"/>
        </w:rPr>
        <w:t xml:space="preserve"> </w:t>
      </w:r>
      <w:r>
        <w:rPr>
          <w:rFonts w:ascii="Times New Roman" w:hAnsi="Times New Roman" w:cs="Times New Roman"/>
          <w:sz w:val="24"/>
          <w:szCs w:val="24"/>
        </w:rPr>
        <w:t>9.</w:t>
      </w:r>
      <w:r w:rsidRPr="002C5E14">
        <w:rPr>
          <w:rFonts w:ascii="Times New Roman" w:hAnsi="Times New Roman" w:cs="Times New Roman"/>
          <w:sz w:val="24"/>
          <w:szCs w:val="24"/>
        </w:rPr>
        <w:t>1. pont nem alkalmazandó abban az esetben, ha a döntés:</w:t>
      </w:r>
    </w:p>
    <w:p w14:paraId="72D2FCEE"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a) az érintett és az Adatkezelő közötti szerződés megkötése vagy teljesítése érdekében szükséges;</w:t>
      </w:r>
    </w:p>
    <w:p w14:paraId="233E2C7A"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b) meghozatalát az Adatkezelőre alkalmazandó olyan uniós vagy tagállami jog teszi lehetővé, amely az érintett jogainak és szabadságainak, valamint jogos érdekeinek védelmét szolgáló megfelelő intézkedéseket is megállapít; vagy</w:t>
      </w:r>
    </w:p>
    <w:p w14:paraId="233CFB18"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c) az érintett kifejezett hozzájárulásán alapul.</w:t>
      </w:r>
    </w:p>
    <w:p w14:paraId="75799917" w14:textId="77777777" w:rsidR="00EB1A01" w:rsidRPr="002C5E14" w:rsidRDefault="00EB1A01" w:rsidP="00EB1A01">
      <w:pPr>
        <w:pStyle w:val="Listaszerbekezds"/>
        <w:numPr>
          <w:ilvl w:val="1"/>
          <w:numId w:val="9"/>
        </w:numPr>
        <w:spacing w:after="0" w:line="240" w:lineRule="auto"/>
        <w:ind w:left="0" w:firstLine="0"/>
        <w:jc w:val="both"/>
        <w:rPr>
          <w:rFonts w:ascii="Times New Roman" w:hAnsi="Times New Roman" w:cs="Times New Roman"/>
          <w:sz w:val="24"/>
          <w:szCs w:val="24"/>
        </w:rPr>
      </w:pPr>
      <w:r w:rsidRPr="002C5E14">
        <w:rPr>
          <w:rFonts w:ascii="Times New Roman" w:hAnsi="Times New Roman" w:cs="Times New Roman"/>
          <w:sz w:val="24"/>
          <w:szCs w:val="24"/>
        </w:rPr>
        <w:t xml:space="preserve">A </w:t>
      </w:r>
      <w:r>
        <w:rPr>
          <w:rFonts w:ascii="Times New Roman" w:hAnsi="Times New Roman" w:cs="Times New Roman"/>
          <w:sz w:val="24"/>
          <w:szCs w:val="24"/>
        </w:rPr>
        <w:t>9.</w:t>
      </w:r>
      <w:r w:rsidRPr="002C5E14">
        <w:rPr>
          <w:rFonts w:ascii="Times New Roman" w:hAnsi="Times New Roman" w:cs="Times New Roman"/>
          <w:sz w:val="24"/>
          <w:szCs w:val="24"/>
        </w:rPr>
        <w:t>2. pont 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14:paraId="54F2EB3C" w14:textId="77777777" w:rsidR="00EB1A01" w:rsidRPr="00A43DB9" w:rsidRDefault="00EB1A01" w:rsidP="00EB1A01">
      <w:pPr>
        <w:pStyle w:val="Listaszerbekezds"/>
        <w:spacing w:after="0" w:line="240" w:lineRule="auto"/>
        <w:jc w:val="both"/>
        <w:rPr>
          <w:rFonts w:ascii="Times New Roman" w:hAnsi="Times New Roman" w:cs="Times New Roman"/>
          <w:sz w:val="24"/>
          <w:szCs w:val="24"/>
        </w:rPr>
      </w:pPr>
    </w:p>
    <w:p w14:paraId="06373B96" w14:textId="77777777" w:rsidR="00EB1A01" w:rsidRPr="00347C11" w:rsidRDefault="00EB1A01" w:rsidP="00486A44">
      <w:pPr>
        <w:pStyle w:val="Listaszerbekezds"/>
        <w:numPr>
          <w:ilvl w:val="0"/>
          <w:numId w:val="9"/>
        </w:numPr>
        <w:spacing w:after="0" w:line="240" w:lineRule="auto"/>
        <w:ind w:left="567" w:hanging="567"/>
        <w:jc w:val="both"/>
        <w:outlineLvl w:val="2"/>
        <w:rPr>
          <w:rFonts w:ascii="Times New Roman" w:hAnsi="Times New Roman" w:cs="Times New Roman"/>
          <w:b/>
          <w:sz w:val="24"/>
          <w:szCs w:val="24"/>
          <w:u w:val="single"/>
        </w:rPr>
      </w:pPr>
      <w:bookmarkStart w:id="17" w:name="_Toc513542709"/>
      <w:r w:rsidRPr="00347C11">
        <w:rPr>
          <w:rFonts w:ascii="Times New Roman" w:hAnsi="Times New Roman" w:cs="Times New Roman"/>
          <w:b/>
          <w:sz w:val="24"/>
          <w:szCs w:val="24"/>
          <w:u w:val="single"/>
        </w:rPr>
        <w:t>Az érintett tájékoztatáshoz való joga az adatvédelmi incidensről</w:t>
      </w:r>
      <w:bookmarkEnd w:id="17"/>
    </w:p>
    <w:p w14:paraId="0FF5945B" w14:textId="77777777" w:rsidR="00EB1A01" w:rsidRDefault="00A779D4" w:rsidP="00EB1A0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Az érintettnek joga van ahhoz, hogy tájékoztatást kapjon az adatvédelmi incidensről, amely tájékoztatás szabályait az Adatvédelmi Incidens fejezet tartalmazza.</w:t>
      </w:r>
    </w:p>
    <w:p w14:paraId="5B4916A3" w14:textId="77777777" w:rsidR="00A779D4" w:rsidRPr="00347C11" w:rsidRDefault="00A779D4" w:rsidP="00EB1A01">
      <w:pPr>
        <w:tabs>
          <w:tab w:val="left" w:pos="567"/>
        </w:tabs>
        <w:spacing w:after="0" w:line="240" w:lineRule="auto"/>
        <w:jc w:val="both"/>
        <w:rPr>
          <w:rFonts w:ascii="Times New Roman" w:hAnsi="Times New Roman" w:cs="Times New Roman"/>
          <w:sz w:val="24"/>
          <w:szCs w:val="24"/>
          <w:u w:val="single"/>
        </w:rPr>
      </w:pPr>
    </w:p>
    <w:p w14:paraId="1DF6522B" w14:textId="77777777" w:rsidR="00EB1A01" w:rsidRPr="00347C11" w:rsidRDefault="00EB1A01" w:rsidP="00486A44">
      <w:pPr>
        <w:pStyle w:val="Listaszerbekezds"/>
        <w:numPr>
          <w:ilvl w:val="0"/>
          <w:numId w:val="9"/>
        </w:numPr>
        <w:tabs>
          <w:tab w:val="left" w:pos="567"/>
        </w:tabs>
        <w:spacing w:after="0" w:line="240" w:lineRule="auto"/>
        <w:ind w:left="709" w:hanging="709"/>
        <w:outlineLvl w:val="2"/>
        <w:rPr>
          <w:rFonts w:ascii="Times New Roman" w:hAnsi="Times New Roman" w:cs="Times New Roman"/>
          <w:b/>
          <w:sz w:val="24"/>
          <w:szCs w:val="24"/>
          <w:u w:val="single"/>
        </w:rPr>
      </w:pPr>
      <w:bookmarkStart w:id="18" w:name="_Toc513542710"/>
      <w:r w:rsidRPr="00347C11">
        <w:rPr>
          <w:rFonts w:ascii="Times New Roman" w:hAnsi="Times New Roman" w:cs="Times New Roman"/>
          <w:b/>
          <w:sz w:val="24"/>
          <w:szCs w:val="24"/>
          <w:u w:val="single"/>
        </w:rPr>
        <w:t>Az érintett joga a felügyeleti hatóságnál történő panasztételhez</w:t>
      </w:r>
      <w:bookmarkEnd w:id="18"/>
    </w:p>
    <w:p w14:paraId="0DBB0521" w14:textId="77777777" w:rsidR="00EB1A01" w:rsidRPr="00802F20" w:rsidRDefault="00EB1A01" w:rsidP="00EB1A01">
      <w:pPr>
        <w:spacing w:after="0" w:line="240" w:lineRule="auto"/>
        <w:jc w:val="both"/>
        <w:rPr>
          <w:rFonts w:ascii="Times New Roman" w:hAnsi="Times New Roman" w:cs="Times New Roman"/>
          <w:sz w:val="24"/>
          <w:szCs w:val="24"/>
        </w:rPr>
      </w:pPr>
      <w:r w:rsidRPr="00802F20">
        <w:rPr>
          <w:rFonts w:ascii="Times New Roman" w:hAnsi="Times New Roman" w:cs="Times New Roman"/>
          <w:sz w:val="24"/>
          <w:szCs w:val="24"/>
        </w:rPr>
        <w:t>Az egyéb közigazgatási vagy bírósági jogorvoslatok sérelme nélkül, minden érintett jogosult arra, hogy panaszt tegyen egy felügyeleti hatóságnál – különösen a szokásos tartózkodási helye, a munkahelye vagy a feltételezett jogsértés helye szerinti tagállamban –, ha az érintett megítélése szerint a rá vonatkozó szem</w:t>
      </w:r>
      <w:r>
        <w:rPr>
          <w:rFonts w:ascii="Times New Roman" w:hAnsi="Times New Roman" w:cs="Times New Roman"/>
          <w:sz w:val="24"/>
          <w:szCs w:val="24"/>
        </w:rPr>
        <w:t>élyes adatok kezelése megsérti a</w:t>
      </w:r>
      <w:r w:rsidRPr="00802F20">
        <w:rPr>
          <w:rFonts w:ascii="Times New Roman" w:hAnsi="Times New Roman" w:cs="Times New Roman"/>
          <w:sz w:val="24"/>
          <w:szCs w:val="24"/>
        </w:rPr>
        <w:t xml:space="preserve"> </w:t>
      </w:r>
      <w:r>
        <w:rPr>
          <w:rFonts w:ascii="Times New Roman" w:hAnsi="Times New Roman" w:cs="Times New Roman"/>
          <w:sz w:val="24"/>
          <w:szCs w:val="24"/>
        </w:rPr>
        <w:t>R</w:t>
      </w:r>
      <w:r w:rsidRPr="00802F20">
        <w:rPr>
          <w:rFonts w:ascii="Times New Roman" w:hAnsi="Times New Roman" w:cs="Times New Roman"/>
          <w:sz w:val="24"/>
          <w:szCs w:val="24"/>
        </w:rPr>
        <w:t>endeletet.</w:t>
      </w:r>
    </w:p>
    <w:p w14:paraId="5AC07DBB" w14:textId="77777777" w:rsidR="00EB1A01" w:rsidRDefault="00EB1A01" w:rsidP="00EB1A01">
      <w:pPr>
        <w:spacing w:after="0" w:line="240" w:lineRule="auto"/>
        <w:jc w:val="both"/>
        <w:rPr>
          <w:rFonts w:ascii="Times New Roman" w:hAnsi="Times New Roman" w:cs="Times New Roman"/>
          <w:sz w:val="24"/>
          <w:szCs w:val="24"/>
        </w:rPr>
      </w:pPr>
      <w:r w:rsidRPr="00802F20">
        <w:rPr>
          <w:rFonts w:ascii="Times New Roman" w:hAnsi="Times New Roman" w:cs="Times New Roman"/>
          <w:sz w:val="24"/>
          <w:szCs w:val="24"/>
        </w:rPr>
        <w:t>Az a felügyeleti hatóság, amelyhez a panaszt benyújtották, köteles tájékoztatni az ügyfelet a panasszal kapcsolatos eljárási fejleményekről és annak eredm</w:t>
      </w:r>
      <w:r w:rsidR="00FD54E6">
        <w:rPr>
          <w:rFonts w:ascii="Times New Roman" w:hAnsi="Times New Roman" w:cs="Times New Roman"/>
          <w:sz w:val="24"/>
          <w:szCs w:val="24"/>
        </w:rPr>
        <w:t>ényéről, ideértve azt is, hogy</w:t>
      </w:r>
      <w:r w:rsidRPr="00802F20">
        <w:rPr>
          <w:rFonts w:ascii="Times New Roman" w:hAnsi="Times New Roman" w:cs="Times New Roman"/>
          <w:sz w:val="24"/>
          <w:szCs w:val="24"/>
        </w:rPr>
        <w:t xml:space="preserve"> az ügyfél jogosult bírósági jogorvoslattal élni.</w:t>
      </w:r>
    </w:p>
    <w:p w14:paraId="25A4585C" w14:textId="77777777" w:rsidR="00EB1A01" w:rsidRDefault="00FD54E6"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Magyar tagállami f</w:t>
      </w:r>
      <w:r w:rsidR="00EB1A01">
        <w:rPr>
          <w:rFonts w:ascii="Times New Roman" w:hAnsi="Times New Roman" w:cs="Times New Roman"/>
          <w:sz w:val="24"/>
          <w:szCs w:val="24"/>
        </w:rPr>
        <w:t>elügyeleti hatóság:</w:t>
      </w:r>
    </w:p>
    <w:p w14:paraId="2CDE8AB4" w14:textId="3FD6E2B2" w:rsidR="00EB1A01" w:rsidRDefault="00EB1A01" w:rsidP="00EB1A01">
      <w:pPr>
        <w:spacing w:after="0" w:line="288" w:lineRule="atLeast"/>
        <w:jc w:val="both"/>
        <w:textAlignment w:val="baseline"/>
        <w:rPr>
          <w:rFonts w:ascii="Times New Roman" w:hAnsi="Times New Roman" w:cs="Times New Roman"/>
          <w:b/>
          <w:sz w:val="24"/>
          <w:szCs w:val="24"/>
        </w:rPr>
      </w:pPr>
      <w:r w:rsidRPr="00B3464E">
        <w:rPr>
          <w:rFonts w:ascii="Times New Roman" w:eastAsia="Times New Roman" w:hAnsi="Times New Roman" w:cs="Times New Roman"/>
          <w:sz w:val="24"/>
          <w:szCs w:val="24"/>
          <w:lang w:eastAsia="hu-HU"/>
        </w:rPr>
        <w:t>Nemzeti Adatvédelmi é</w:t>
      </w:r>
      <w:r>
        <w:rPr>
          <w:rFonts w:ascii="Times New Roman" w:eastAsia="Times New Roman" w:hAnsi="Times New Roman" w:cs="Times New Roman"/>
          <w:sz w:val="24"/>
          <w:szCs w:val="24"/>
          <w:lang w:eastAsia="hu-HU"/>
        </w:rPr>
        <w:t>s Információszabadság Hatóság</w:t>
      </w:r>
      <w:r w:rsidRPr="00B3464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postacím: 1</w:t>
      </w:r>
      <w:r w:rsidR="003D129A">
        <w:rPr>
          <w:rFonts w:ascii="Times New Roman" w:eastAsia="Times New Roman" w:hAnsi="Times New Roman" w:cs="Times New Roman"/>
          <w:sz w:val="24"/>
          <w:szCs w:val="24"/>
          <w:lang w:eastAsia="hu-HU"/>
        </w:rPr>
        <w:t>363</w:t>
      </w:r>
      <w:r>
        <w:rPr>
          <w:rFonts w:ascii="Times New Roman" w:eastAsia="Times New Roman" w:hAnsi="Times New Roman" w:cs="Times New Roman"/>
          <w:sz w:val="24"/>
          <w:szCs w:val="24"/>
          <w:lang w:eastAsia="hu-HU"/>
        </w:rPr>
        <w:t xml:space="preserve"> Budapest, Pf. </w:t>
      </w:r>
      <w:r w:rsidR="003D129A">
        <w:rPr>
          <w:rFonts w:ascii="Times New Roman" w:eastAsia="Times New Roman" w:hAnsi="Times New Roman" w:cs="Times New Roman"/>
          <w:sz w:val="24"/>
          <w:szCs w:val="24"/>
          <w:lang w:eastAsia="hu-HU"/>
        </w:rPr>
        <w:t>9</w:t>
      </w:r>
      <w:r>
        <w:rPr>
          <w:rFonts w:ascii="Times New Roman" w:eastAsia="Times New Roman" w:hAnsi="Times New Roman" w:cs="Times New Roman"/>
          <w:sz w:val="24"/>
          <w:szCs w:val="24"/>
          <w:lang w:eastAsia="hu-HU"/>
        </w:rPr>
        <w:t xml:space="preserve">., székhely: </w:t>
      </w:r>
      <w:r w:rsidRPr="00B3464E">
        <w:rPr>
          <w:rFonts w:ascii="Times New Roman" w:eastAsia="Times New Roman" w:hAnsi="Times New Roman" w:cs="Times New Roman"/>
          <w:sz w:val="24"/>
          <w:szCs w:val="24"/>
          <w:lang w:eastAsia="hu-HU"/>
        </w:rPr>
        <w:t>1</w:t>
      </w:r>
      <w:r w:rsidR="003D129A">
        <w:rPr>
          <w:rFonts w:ascii="Times New Roman" w:eastAsia="Times New Roman" w:hAnsi="Times New Roman" w:cs="Times New Roman"/>
          <w:sz w:val="24"/>
          <w:szCs w:val="24"/>
          <w:lang w:eastAsia="hu-HU"/>
        </w:rPr>
        <w:t>055</w:t>
      </w:r>
      <w:r w:rsidRPr="00B3464E">
        <w:rPr>
          <w:rFonts w:ascii="Times New Roman" w:eastAsia="Times New Roman" w:hAnsi="Times New Roman" w:cs="Times New Roman"/>
          <w:sz w:val="24"/>
          <w:szCs w:val="24"/>
          <w:lang w:eastAsia="hu-HU"/>
        </w:rPr>
        <w:t xml:space="preserve"> Budapest, </w:t>
      </w:r>
      <w:r w:rsidR="003D129A">
        <w:rPr>
          <w:rFonts w:ascii="Times New Roman" w:eastAsia="Times New Roman" w:hAnsi="Times New Roman" w:cs="Times New Roman"/>
          <w:sz w:val="24"/>
          <w:szCs w:val="24"/>
          <w:lang w:eastAsia="hu-HU"/>
        </w:rPr>
        <w:t>Falk Miksa utca 9-11</w:t>
      </w:r>
      <w:r>
        <w:rPr>
          <w:rFonts w:ascii="Times New Roman" w:eastAsia="Times New Roman" w:hAnsi="Times New Roman" w:cs="Times New Roman"/>
          <w:sz w:val="24"/>
          <w:szCs w:val="24"/>
          <w:lang w:eastAsia="hu-HU"/>
        </w:rPr>
        <w:t xml:space="preserve">., honlap: </w:t>
      </w:r>
      <w:hyperlink r:id="rId11" w:history="1">
        <w:r w:rsidRPr="002068B7">
          <w:rPr>
            <w:rStyle w:val="Hiperhivatkozs"/>
            <w:rFonts w:ascii="Times New Roman" w:eastAsia="Times New Roman" w:hAnsi="Times New Roman" w:cs="Times New Roman"/>
            <w:sz w:val="24"/>
            <w:szCs w:val="24"/>
            <w:lang w:eastAsia="hu-HU"/>
          </w:rPr>
          <w:t>www.naih.hu</w:t>
        </w:r>
      </w:hyperlink>
      <w:r>
        <w:rPr>
          <w:rFonts w:ascii="Times New Roman" w:eastAsia="Times New Roman" w:hAnsi="Times New Roman" w:cs="Times New Roman"/>
          <w:sz w:val="24"/>
          <w:szCs w:val="24"/>
          <w:lang w:eastAsia="hu-HU"/>
        </w:rPr>
        <w:t>, telefon: 06-1-391-1400, e-mail cím: ugyfelszolgalat@naih.hu).</w:t>
      </w:r>
    </w:p>
    <w:p w14:paraId="707BE797" w14:textId="77777777" w:rsidR="00EB1A01" w:rsidRPr="00802F20" w:rsidRDefault="00EB1A01" w:rsidP="00EB1A01">
      <w:pPr>
        <w:spacing w:after="0" w:line="240" w:lineRule="auto"/>
        <w:rPr>
          <w:rFonts w:ascii="Times New Roman" w:hAnsi="Times New Roman" w:cs="Times New Roman"/>
          <w:b/>
          <w:sz w:val="24"/>
          <w:szCs w:val="24"/>
        </w:rPr>
      </w:pPr>
    </w:p>
    <w:p w14:paraId="5C7081A4" w14:textId="77777777" w:rsidR="00EB1A01" w:rsidRPr="00347C11" w:rsidRDefault="00EB1A01" w:rsidP="00486A44">
      <w:pPr>
        <w:pStyle w:val="Listaszerbekezds"/>
        <w:numPr>
          <w:ilvl w:val="0"/>
          <w:numId w:val="9"/>
        </w:numPr>
        <w:spacing w:after="0" w:line="240" w:lineRule="auto"/>
        <w:ind w:left="567" w:hanging="567"/>
        <w:outlineLvl w:val="2"/>
        <w:rPr>
          <w:rFonts w:ascii="Times New Roman" w:hAnsi="Times New Roman" w:cs="Times New Roman"/>
          <w:b/>
          <w:sz w:val="24"/>
          <w:szCs w:val="24"/>
          <w:u w:val="single"/>
        </w:rPr>
      </w:pPr>
      <w:bookmarkStart w:id="19" w:name="_Toc513542711"/>
      <w:r w:rsidRPr="00347C11">
        <w:rPr>
          <w:rFonts w:ascii="Times New Roman" w:hAnsi="Times New Roman" w:cs="Times New Roman"/>
          <w:b/>
          <w:sz w:val="24"/>
          <w:szCs w:val="24"/>
          <w:u w:val="single"/>
        </w:rPr>
        <w:t>A felügyeleti hatósággal szembeni hatékony bírósági jogorvoslathoz való jog</w:t>
      </w:r>
      <w:bookmarkEnd w:id="19"/>
    </w:p>
    <w:p w14:paraId="632A5F18" w14:textId="77777777" w:rsidR="00EB1A01" w:rsidRPr="00802F20" w:rsidRDefault="00EB1A01" w:rsidP="00EB1A01">
      <w:pPr>
        <w:spacing w:after="0" w:line="240" w:lineRule="auto"/>
        <w:jc w:val="both"/>
        <w:rPr>
          <w:rFonts w:ascii="Times New Roman" w:hAnsi="Times New Roman" w:cs="Times New Roman"/>
          <w:sz w:val="24"/>
          <w:szCs w:val="24"/>
        </w:rPr>
      </w:pPr>
      <w:r w:rsidRPr="00802F20">
        <w:rPr>
          <w:rFonts w:ascii="Times New Roman" w:hAnsi="Times New Roman" w:cs="Times New Roman"/>
          <w:sz w:val="24"/>
          <w:szCs w:val="24"/>
        </w:rPr>
        <w:t>Az egyéb közigazgatási vagy nem bírósági útra tartozó jogorvoslatok sérelme nélkül, minden természetes és jogi személy jogosult a hatékony bírósági jogorvoslatra a felügyeleti hatóság rá vonatkozó, jogilag kötelező erejű döntésével szemben.</w:t>
      </w:r>
    </w:p>
    <w:p w14:paraId="6B8F18D9" w14:textId="77777777" w:rsidR="00EB1A01" w:rsidRPr="00802F20" w:rsidRDefault="00EB1A01" w:rsidP="00EB1A01">
      <w:pPr>
        <w:spacing w:after="0" w:line="240" w:lineRule="auto"/>
        <w:jc w:val="both"/>
        <w:rPr>
          <w:rFonts w:ascii="Times New Roman" w:hAnsi="Times New Roman" w:cs="Times New Roman"/>
          <w:sz w:val="24"/>
          <w:szCs w:val="24"/>
        </w:rPr>
      </w:pPr>
      <w:r w:rsidRPr="00802F20">
        <w:rPr>
          <w:rFonts w:ascii="Times New Roman" w:hAnsi="Times New Roman" w:cs="Times New Roman"/>
          <w:sz w:val="24"/>
          <w:szCs w:val="24"/>
        </w:rPr>
        <w:t xml:space="preserve">Az egyéb közigazgatási vagy nem bírósági útra tartozó jogorvoslatok sérelme nélkül, minden érintett jogosult a hatékony bírósági jogorvoslatra, ha </w:t>
      </w:r>
      <w:r>
        <w:rPr>
          <w:rFonts w:ascii="Times New Roman" w:hAnsi="Times New Roman" w:cs="Times New Roman"/>
          <w:sz w:val="24"/>
          <w:szCs w:val="24"/>
        </w:rPr>
        <w:t xml:space="preserve">az </w:t>
      </w:r>
      <w:r w:rsidRPr="00802F20">
        <w:rPr>
          <w:rFonts w:ascii="Times New Roman" w:hAnsi="Times New Roman" w:cs="Times New Roman"/>
          <w:sz w:val="24"/>
          <w:szCs w:val="24"/>
        </w:rPr>
        <w:t>illetékes felügyeleti hatóság nem foglalkozik a panasszal, vagy három hónapon belül nem tájékoztatja az érintettet panasszal kapcsolatos eljárási fejleményekről vagy annak eredményéről.</w:t>
      </w:r>
    </w:p>
    <w:p w14:paraId="6BB923B5" w14:textId="77777777" w:rsidR="00EB1A01" w:rsidRPr="00802F20" w:rsidRDefault="00EB1A01" w:rsidP="00EB1A01">
      <w:pPr>
        <w:spacing w:after="0" w:line="240" w:lineRule="auto"/>
        <w:jc w:val="both"/>
        <w:rPr>
          <w:rFonts w:ascii="Times New Roman" w:hAnsi="Times New Roman" w:cs="Times New Roman"/>
          <w:sz w:val="24"/>
          <w:szCs w:val="24"/>
        </w:rPr>
      </w:pPr>
      <w:r w:rsidRPr="00802F20">
        <w:rPr>
          <w:rFonts w:ascii="Times New Roman" w:hAnsi="Times New Roman" w:cs="Times New Roman"/>
          <w:sz w:val="24"/>
          <w:szCs w:val="24"/>
        </w:rPr>
        <w:t>A felügyeleti hatósággal szembeni eljárást a felügyeleti hatóság székhelye szerinti tagállam bírósága előtt kell megindítani.</w:t>
      </w:r>
    </w:p>
    <w:p w14:paraId="389BBFBB" w14:textId="77777777" w:rsidR="00EB1A01" w:rsidRPr="00802F20" w:rsidRDefault="00EB1A01" w:rsidP="00EB1A01">
      <w:pPr>
        <w:spacing w:after="0" w:line="240" w:lineRule="auto"/>
        <w:jc w:val="both"/>
        <w:rPr>
          <w:rFonts w:ascii="Times New Roman" w:hAnsi="Times New Roman" w:cs="Times New Roman"/>
          <w:sz w:val="24"/>
          <w:szCs w:val="24"/>
        </w:rPr>
      </w:pPr>
    </w:p>
    <w:p w14:paraId="4A172ED7" w14:textId="77777777" w:rsidR="00EB1A01" w:rsidRPr="00347C11" w:rsidRDefault="00EB1A01" w:rsidP="00486A44">
      <w:pPr>
        <w:pStyle w:val="Listaszerbekezds"/>
        <w:numPr>
          <w:ilvl w:val="0"/>
          <w:numId w:val="9"/>
        </w:numPr>
        <w:spacing w:after="0" w:line="240" w:lineRule="auto"/>
        <w:ind w:left="567" w:hanging="567"/>
        <w:jc w:val="both"/>
        <w:outlineLvl w:val="2"/>
        <w:rPr>
          <w:rFonts w:ascii="Times New Roman" w:hAnsi="Times New Roman" w:cs="Times New Roman"/>
          <w:b/>
          <w:sz w:val="24"/>
          <w:szCs w:val="24"/>
          <w:u w:val="single"/>
        </w:rPr>
      </w:pPr>
      <w:bookmarkStart w:id="20" w:name="_Toc513542712"/>
      <w:r w:rsidRPr="00347C11">
        <w:rPr>
          <w:rFonts w:ascii="Times New Roman" w:hAnsi="Times New Roman" w:cs="Times New Roman"/>
          <w:b/>
          <w:sz w:val="24"/>
          <w:szCs w:val="24"/>
          <w:u w:val="single"/>
        </w:rPr>
        <w:t>Az adatkezelővel vagy az adatfeldolgozóval szembeni hatékony bírósági jogorvoslathoz való jog</w:t>
      </w:r>
      <w:bookmarkEnd w:id="20"/>
    </w:p>
    <w:p w14:paraId="766CDA00" w14:textId="77777777" w:rsidR="00EB1A01" w:rsidRPr="00A43DB9" w:rsidRDefault="00EB1A01" w:rsidP="00EB1A01">
      <w:pPr>
        <w:pStyle w:val="Listaszerbekezds"/>
        <w:spacing w:after="0" w:line="240" w:lineRule="auto"/>
        <w:ind w:left="928"/>
        <w:jc w:val="both"/>
        <w:rPr>
          <w:rFonts w:ascii="Times New Roman" w:hAnsi="Times New Roman" w:cs="Times New Roman"/>
          <w:sz w:val="24"/>
          <w:szCs w:val="24"/>
        </w:rPr>
      </w:pPr>
    </w:p>
    <w:p w14:paraId="48F4216B" w14:textId="77777777" w:rsidR="00EB1A01" w:rsidRPr="00802F20" w:rsidRDefault="00EB1A01" w:rsidP="00EB1A01">
      <w:pPr>
        <w:spacing w:after="0" w:line="240" w:lineRule="auto"/>
        <w:jc w:val="both"/>
        <w:rPr>
          <w:rFonts w:ascii="Times New Roman" w:hAnsi="Times New Roman" w:cs="Times New Roman"/>
          <w:sz w:val="24"/>
          <w:szCs w:val="24"/>
        </w:rPr>
      </w:pPr>
      <w:r w:rsidRPr="00802F20">
        <w:rPr>
          <w:rFonts w:ascii="Times New Roman" w:hAnsi="Times New Roman" w:cs="Times New Roman"/>
          <w:sz w:val="24"/>
          <w:szCs w:val="24"/>
        </w:rPr>
        <w:t>A rendelkezésre álló közigazgatási vagy nem bírósági útra tartozó jogorvoslatok – köztük a felügyeleti hatóságnál történő panasztételhez való jog – sérelme nélkül, minden érintett hatékony bírósági jogorvoslatra jogosult, ha megítélése</w:t>
      </w:r>
      <w:r w:rsidR="00191386">
        <w:rPr>
          <w:rFonts w:ascii="Times New Roman" w:hAnsi="Times New Roman" w:cs="Times New Roman"/>
          <w:sz w:val="24"/>
          <w:szCs w:val="24"/>
        </w:rPr>
        <w:t xml:space="preserve"> szerint a személyes adatai</w:t>
      </w:r>
      <w:r w:rsidRPr="00802F20">
        <w:rPr>
          <w:rFonts w:ascii="Times New Roman" w:hAnsi="Times New Roman" w:cs="Times New Roman"/>
          <w:sz w:val="24"/>
          <w:szCs w:val="24"/>
        </w:rPr>
        <w:t xml:space="preserve"> </w:t>
      </w:r>
      <w:r>
        <w:rPr>
          <w:rFonts w:ascii="Times New Roman" w:hAnsi="Times New Roman" w:cs="Times New Roman"/>
          <w:sz w:val="24"/>
          <w:szCs w:val="24"/>
        </w:rPr>
        <w:t>R</w:t>
      </w:r>
      <w:r w:rsidRPr="00802F20">
        <w:rPr>
          <w:rFonts w:ascii="Times New Roman" w:hAnsi="Times New Roman" w:cs="Times New Roman"/>
          <w:sz w:val="24"/>
          <w:szCs w:val="24"/>
        </w:rPr>
        <w:t>endeletnek nem megfelelő kezelése következtében megsértették a</w:t>
      </w:r>
      <w:r>
        <w:rPr>
          <w:rFonts w:ascii="Times New Roman" w:hAnsi="Times New Roman" w:cs="Times New Roman"/>
          <w:sz w:val="24"/>
          <w:szCs w:val="24"/>
        </w:rPr>
        <w:t xml:space="preserve"> R</w:t>
      </w:r>
      <w:r w:rsidRPr="00802F20">
        <w:rPr>
          <w:rFonts w:ascii="Times New Roman" w:hAnsi="Times New Roman" w:cs="Times New Roman"/>
          <w:sz w:val="24"/>
          <w:szCs w:val="24"/>
        </w:rPr>
        <w:t>endelet szerinti jogait.</w:t>
      </w:r>
    </w:p>
    <w:p w14:paraId="58B2E39B" w14:textId="77777777" w:rsidR="00EB1A01"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802F20">
        <w:rPr>
          <w:rFonts w:ascii="Times New Roman" w:hAnsi="Times New Roman" w:cs="Times New Roman"/>
          <w:sz w:val="24"/>
          <w:szCs w:val="24"/>
        </w:rPr>
        <w:t>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61D29410" w14:textId="77777777" w:rsidR="00EB1A01" w:rsidRDefault="00EB1A01" w:rsidP="00EB1A01">
      <w:pPr>
        <w:spacing w:after="0" w:line="240" w:lineRule="auto"/>
        <w:jc w:val="both"/>
        <w:rPr>
          <w:rFonts w:ascii="Times New Roman" w:hAnsi="Times New Roman" w:cs="Times New Roman"/>
          <w:sz w:val="24"/>
          <w:szCs w:val="24"/>
        </w:rPr>
      </w:pPr>
    </w:p>
    <w:p w14:paraId="66871316" w14:textId="77777777" w:rsidR="00EB1A01" w:rsidRPr="00347C11" w:rsidRDefault="00EB1A01" w:rsidP="00486A44">
      <w:pPr>
        <w:pStyle w:val="Listaszerbekezds"/>
        <w:numPr>
          <w:ilvl w:val="0"/>
          <w:numId w:val="9"/>
        </w:numPr>
        <w:spacing w:after="0" w:line="240" w:lineRule="auto"/>
        <w:ind w:left="567" w:hanging="567"/>
        <w:jc w:val="both"/>
        <w:outlineLvl w:val="2"/>
        <w:rPr>
          <w:rFonts w:ascii="Times New Roman" w:hAnsi="Times New Roman" w:cs="Times New Roman"/>
          <w:b/>
          <w:sz w:val="24"/>
          <w:szCs w:val="24"/>
          <w:u w:val="single"/>
        </w:rPr>
      </w:pPr>
      <w:bookmarkStart w:id="21" w:name="_Toc513542713"/>
      <w:r w:rsidRPr="00347C11">
        <w:rPr>
          <w:rFonts w:ascii="Times New Roman" w:hAnsi="Times New Roman" w:cs="Times New Roman"/>
          <w:b/>
          <w:sz w:val="24"/>
          <w:szCs w:val="24"/>
          <w:u w:val="single"/>
        </w:rPr>
        <w:t>Kártérítés</w:t>
      </w:r>
      <w:bookmarkEnd w:id="21"/>
    </w:p>
    <w:p w14:paraId="66F414B2" w14:textId="77777777" w:rsidR="00EB1A01" w:rsidRDefault="00EB1A01" w:rsidP="00EB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az érintett a Rendelet megsértésének eredményeként vagyoni vagy nem vagyoni kárt szenvedett, az elszenvedett kárért az Adatkezelőtől vagy adatfeldolgozótól kártérítésre jogosult. Az Adatkezelő felelősséggel tartozik minden olyan kárért, amelyet a Rendeletet sértő adatkezeléssel okozott. Az Adatkezelő a kártérítés alól abban az esetben mentesül, ha bizonyítja</w:t>
      </w:r>
      <w:r w:rsidR="000050D4">
        <w:rPr>
          <w:rFonts w:ascii="Times New Roman" w:hAnsi="Times New Roman" w:cs="Times New Roman"/>
          <w:sz w:val="24"/>
          <w:szCs w:val="24"/>
        </w:rPr>
        <w:t>,</w:t>
      </w:r>
      <w:r>
        <w:rPr>
          <w:rFonts w:ascii="Times New Roman" w:hAnsi="Times New Roman" w:cs="Times New Roman"/>
          <w:sz w:val="24"/>
          <w:szCs w:val="24"/>
        </w:rPr>
        <w:t xml:space="preserve"> hogy a kárt előidéző eseményért semmilyen felelősség nem terheli. Amennyiben több adatkezelő vagy több adatfeldolgozó</w:t>
      </w:r>
      <w:r w:rsidR="000050D4">
        <w:rPr>
          <w:rFonts w:ascii="Times New Roman" w:hAnsi="Times New Roman" w:cs="Times New Roman"/>
          <w:sz w:val="24"/>
          <w:szCs w:val="24"/>
        </w:rPr>
        <w:t>,</w:t>
      </w:r>
      <w:r>
        <w:rPr>
          <w:rFonts w:ascii="Times New Roman" w:hAnsi="Times New Roman" w:cs="Times New Roman"/>
          <w:sz w:val="24"/>
          <w:szCs w:val="24"/>
        </w:rPr>
        <w:t xml:space="preserve"> vagy mind az adatkezelő</w:t>
      </w:r>
      <w:r w:rsidR="000050D4">
        <w:rPr>
          <w:rFonts w:ascii="Times New Roman" w:hAnsi="Times New Roman" w:cs="Times New Roman"/>
          <w:sz w:val="24"/>
          <w:szCs w:val="24"/>
        </w:rPr>
        <w:t>,</w:t>
      </w:r>
      <w:r>
        <w:rPr>
          <w:rFonts w:ascii="Times New Roman" w:hAnsi="Times New Roman" w:cs="Times New Roman"/>
          <w:sz w:val="24"/>
          <w:szCs w:val="24"/>
        </w:rPr>
        <w:t xml:space="preserve"> mind az adatfeldolgozó érintett ugyanabban az adatkezelésben, úgy egyetemleges felelősséggel tartoznak az okozott kárért.</w:t>
      </w:r>
    </w:p>
    <w:p w14:paraId="3CCAEB79" w14:textId="77777777" w:rsidR="00EB1A01" w:rsidRDefault="00EB1A01" w:rsidP="00EB1A01">
      <w:pPr>
        <w:spacing w:after="0" w:line="240" w:lineRule="auto"/>
        <w:jc w:val="both"/>
        <w:rPr>
          <w:rFonts w:ascii="Times New Roman" w:hAnsi="Times New Roman" w:cs="Times New Roman"/>
          <w:sz w:val="24"/>
          <w:szCs w:val="24"/>
        </w:rPr>
      </w:pPr>
    </w:p>
    <w:p w14:paraId="4FB84FA2" w14:textId="77777777" w:rsidR="00EB1A01" w:rsidRDefault="00EB1A01" w:rsidP="00EB1A01">
      <w:pPr>
        <w:spacing w:after="0" w:line="240" w:lineRule="auto"/>
        <w:jc w:val="both"/>
        <w:rPr>
          <w:rFonts w:ascii="Times New Roman" w:hAnsi="Times New Roman" w:cs="Times New Roman"/>
          <w:sz w:val="24"/>
          <w:szCs w:val="24"/>
        </w:rPr>
      </w:pPr>
    </w:p>
    <w:p w14:paraId="6CD3C90C" w14:textId="1F0EA34E" w:rsidR="00EB1A01" w:rsidRPr="00EB1A01" w:rsidRDefault="00E775C9" w:rsidP="000F3A73">
      <w:pPr>
        <w:pStyle w:val="Listaszerbekezds"/>
        <w:numPr>
          <w:ilvl w:val="0"/>
          <w:numId w:val="1"/>
        </w:numPr>
        <w:spacing w:after="0" w:line="240" w:lineRule="auto"/>
        <w:ind w:left="0" w:firstLine="0"/>
        <w:jc w:val="center"/>
        <w:outlineLvl w:val="1"/>
        <w:rPr>
          <w:rFonts w:ascii="Times New Roman" w:hAnsi="Times New Roman" w:cs="Times New Roman"/>
          <w:b/>
          <w:sz w:val="24"/>
          <w:szCs w:val="24"/>
        </w:rPr>
      </w:pPr>
      <w:bookmarkStart w:id="22" w:name="_Toc513542714"/>
      <w:r>
        <w:rPr>
          <w:rFonts w:ascii="Times New Roman" w:hAnsi="Times New Roman" w:cs="Times New Roman"/>
          <w:b/>
          <w:sz w:val="24"/>
          <w:szCs w:val="24"/>
        </w:rPr>
        <w:t xml:space="preserve"> </w:t>
      </w:r>
      <w:r w:rsidR="00EB1A01" w:rsidRPr="00EB1A01">
        <w:rPr>
          <w:rFonts w:ascii="Times New Roman" w:hAnsi="Times New Roman" w:cs="Times New Roman"/>
          <w:b/>
          <w:sz w:val="24"/>
          <w:szCs w:val="24"/>
        </w:rPr>
        <w:t>É</w:t>
      </w:r>
      <w:r>
        <w:rPr>
          <w:rFonts w:ascii="Times New Roman" w:hAnsi="Times New Roman" w:cs="Times New Roman"/>
          <w:b/>
          <w:sz w:val="24"/>
          <w:szCs w:val="24"/>
        </w:rPr>
        <w:t>R</w:t>
      </w:r>
      <w:r w:rsidR="00EB1A01" w:rsidRPr="00EB1A01">
        <w:rPr>
          <w:rFonts w:ascii="Times New Roman" w:hAnsi="Times New Roman" w:cs="Times New Roman"/>
          <w:b/>
          <w:sz w:val="24"/>
          <w:szCs w:val="24"/>
        </w:rPr>
        <w:t>INTETT JOGAINAK GYAKORLÁSA</w:t>
      </w:r>
      <w:r w:rsidR="000F3A73">
        <w:rPr>
          <w:rFonts w:ascii="Times New Roman" w:hAnsi="Times New Roman" w:cs="Times New Roman"/>
          <w:b/>
          <w:sz w:val="24"/>
          <w:szCs w:val="24"/>
        </w:rPr>
        <w:br/>
      </w:r>
      <w:r w:rsidR="00EB1A01" w:rsidRPr="00EB1A01">
        <w:rPr>
          <w:rFonts w:ascii="Times New Roman" w:hAnsi="Times New Roman" w:cs="Times New Roman"/>
          <w:b/>
          <w:sz w:val="24"/>
          <w:szCs w:val="24"/>
        </w:rPr>
        <w:t>ESETÉN KÖVETENDŐ ELJÁRÁS</w:t>
      </w:r>
      <w:bookmarkEnd w:id="22"/>
    </w:p>
    <w:p w14:paraId="13D4D157" w14:textId="77777777" w:rsidR="00EB1A01" w:rsidRPr="00EB1A01" w:rsidRDefault="00EB1A01" w:rsidP="00EB1A01">
      <w:pPr>
        <w:spacing w:after="0" w:line="240" w:lineRule="auto"/>
        <w:ind w:left="360"/>
        <w:jc w:val="both"/>
        <w:rPr>
          <w:rFonts w:ascii="Times New Roman" w:hAnsi="Times New Roman" w:cs="Times New Roman"/>
          <w:sz w:val="24"/>
          <w:szCs w:val="24"/>
        </w:rPr>
      </w:pPr>
    </w:p>
    <w:p w14:paraId="666FB35F" w14:textId="77777777" w:rsidR="00EB1A01" w:rsidRPr="00EB1A01" w:rsidRDefault="00EB1A01" w:rsidP="00EB1A01">
      <w:pPr>
        <w:spacing w:after="0" w:line="240" w:lineRule="auto"/>
        <w:jc w:val="both"/>
        <w:rPr>
          <w:rFonts w:ascii="Times New Roman" w:hAnsi="Times New Roman" w:cs="Times New Roman"/>
          <w:sz w:val="24"/>
          <w:szCs w:val="24"/>
        </w:rPr>
      </w:pPr>
      <w:r w:rsidRPr="00EB1A01">
        <w:rPr>
          <w:rFonts w:ascii="Times New Roman" w:hAnsi="Times New Roman" w:cs="Times New Roman"/>
          <w:sz w:val="24"/>
          <w:szCs w:val="24"/>
        </w:rPr>
        <w:t>Az Adatkezelő elősegíti az érintett jogainak a gyakorlását. Az Adatkezelő az érintett azonosítását követően, indokolatlan késedelem nélkül, de mindenképpen a kérelem beérkezésétől számított egy hónapon belül tájékoztatja az érintettet a jogai gyakorlása során hozott intézkedésekről. A kérelmek összetettségére, számára tekintettel a határidő további két hónappal meghosszabbítható. Amennyiben az Adatkezelő él a határidő meghosszabbításának jogával, úgy erről a kérelem kézhezvételétől számított egy hónapon belül tájékoztatja az érintettet. Amennyiben az érintett elektronikus úton nyújtotta be a kérelmet, úgy lehetőség szerint elektronikusan, kivéve, ha az érintett azt másként kéri.</w:t>
      </w:r>
    </w:p>
    <w:p w14:paraId="66412943" w14:textId="77777777" w:rsidR="00EB1A01" w:rsidRPr="00EB1A01" w:rsidRDefault="00EB1A01" w:rsidP="00EB1A01">
      <w:pPr>
        <w:pStyle w:val="Listaszerbekezds"/>
        <w:spacing w:after="0" w:line="240" w:lineRule="auto"/>
        <w:ind w:left="1080"/>
        <w:jc w:val="both"/>
        <w:rPr>
          <w:rFonts w:ascii="Times New Roman" w:hAnsi="Times New Roman" w:cs="Times New Roman"/>
          <w:sz w:val="24"/>
          <w:szCs w:val="24"/>
        </w:rPr>
      </w:pPr>
    </w:p>
    <w:p w14:paraId="6CD8E2CD" w14:textId="77777777" w:rsidR="00EB1A01" w:rsidRPr="00EB1A01" w:rsidRDefault="00EB1A01" w:rsidP="00EB1A01">
      <w:pPr>
        <w:spacing w:after="0" w:line="240" w:lineRule="auto"/>
        <w:jc w:val="both"/>
        <w:rPr>
          <w:rFonts w:ascii="Times New Roman" w:hAnsi="Times New Roman" w:cs="Times New Roman"/>
          <w:sz w:val="24"/>
          <w:szCs w:val="24"/>
        </w:rPr>
      </w:pPr>
      <w:r w:rsidRPr="00EB1A01">
        <w:rPr>
          <w:rFonts w:ascii="Times New Roman" w:hAnsi="Times New Roman" w:cs="Times New Roman"/>
          <w:sz w:val="24"/>
          <w:szCs w:val="24"/>
        </w:rPr>
        <w:t>Amennyiben az Adatkezelő nem tesz intézkedéseket az érintett kérelme nyomán, úgy késedelem nélkül, de legkésőbb a kérelem beérkezésétől számított egy hónapon belül tájékoztatja az érintettet az intézkedés elmaradásának okairól, valamint arról, hogy az érintett panasszal élhet a felügyeleti hatóságnál vagy bírósághoz fordulhat.</w:t>
      </w:r>
    </w:p>
    <w:p w14:paraId="5781CF27" w14:textId="77777777" w:rsidR="00EB1A01" w:rsidRPr="00EB1A01" w:rsidRDefault="00EB1A01" w:rsidP="00EB1A01">
      <w:pPr>
        <w:spacing w:after="0" w:line="240" w:lineRule="auto"/>
        <w:jc w:val="both"/>
        <w:rPr>
          <w:rFonts w:ascii="Times New Roman" w:hAnsi="Times New Roman" w:cs="Times New Roman"/>
          <w:sz w:val="24"/>
          <w:szCs w:val="24"/>
        </w:rPr>
      </w:pPr>
    </w:p>
    <w:p w14:paraId="29F4EE99" w14:textId="3E137FDF" w:rsidR="00EB1A01" w:rsidRPr="00EB1A01" w:rsidRDefault="00EB1A01" w:rsidP="00EB1A01">
      <w:pPr>
        <w:spacing w:after="0" w:line="240" w:lineRule="auto"/>
        <w:jc w:val="both"/>
        <w:rPr>
          <w:rFonts w:ascii="Times New Roman" w:hAnsi="Times New Roman" w:cs="Times New Roman"/>
          <w:sz w:val="24"/>
          <w:szCs w:val="24"/>
        </w:rPr>
      </w:pPr>
      <w:r w:rsidRPr="00EB1A01">
        <w:rPr>
          <w:rFonts w:ascii="Times New Roman" w:hAnsi="Times New Roman" w:cs="Times New Roman"/>
          <w:sz w:val="24"/>
          <w:szCs w:val="24"/>
        </w:rPr>
        <w:t xml:space="preserve">A jelen </w:t>
      </w:r>
      <w:r w:rsidR="000050D4">
        <w:rPr>
          <w:rFonts w:ascii="Times New Roman" w:hAnsi="Times New Roman" w:cs="Times New Roman"/>
          <w:sz w:val="24"/>
          <w:szCs w:val="24"/>
        </w:rPr>
        <w:t>pontban</w:t>
      </w:r>
      <w:r w:rsidRPr="00EB1A01">
        <w:rPr>
          <w:rFonts w:ascii="Times New Roman" w:hAnsi="Times New Roman" w:cs="Times New Roman"/>
          <w:sz w:val="24"/>
          <w:szCs w:val="24"/>
        </w:rPr>
        <w:t xml:space="preserve"> foglalt információkat és az érintett jogairól szóló tájékoztatást, </w:t>
      </w:r>
      <w:r w:rsidR="000050D4">
        <w:rPr>
          <w:rFonts w:ascii="Times New Roman" w:hAnsi="Times New Roman" w:cs="Times New Roman"/>
          <w:sz w:val="24"/>
          <w:szCs w:val="24"/>
        </w:rPr>
        <w:t>valamint</w:t>
      </w:r>
      <w:r w:rsidRPr="00EB1A01">
        <w:rPr>
          <w:rFonts w:ascii="Times New Roman" w:hAnsi="Times New Roman" w:cs="Times New Roman"/>
          <w:sz w:val="24"/>
          <w:szCs w:val="24"/>
        </w:rPr>
        <w:t xml:space="preserve"> az érintett joggyakorlása esetén az intézkedéseket az Adatkezelő díjmentesen biztosítja. Amennyiben az érintett kérelme egyértelműen megalapozatlan, túlzó</w:t>
      </w:r>
      <w:r w:rsidR="00327758">
        <w:rPr>
          <w:rFonts w:ascii="Times New Roman" w:hAnsi="Times New Roman" w:cs="Times New Roman"/>
          <w:sz w:val="24"/>
          <w:szCs w:val="24"/>
        </w:rPr>
        <w:t>,</w:t>
      </w:r>
      <w:r w:rsidRPr="00EB1A01">
        <w:rPr>
          <w:rFonts w:ascii="Times New Roman" w:hAnsi="Times New Roman" w:cs="Times New Roman"/>
          <w:sz w:val="24"/>
          <w:szCs w:val="24"/>
        </w:rPr>
        <w:t xml:space="preserve"> az Adatkezelő a kért intézkedés meghozatalával együtt járó adminisztra</w:t>
      </w:r>
      <w:r w:rsidR="00432DAA">
        <w:rPr>
          <w:rFonts w:ascii="Times New Roman" w:hAnsi="Times New Roman" w:cs="Times New Roman"/>
          <w:sz w:val="24"/>
          <w:szCs w:val="24"/>
        </w:rPr>
        <w:t xml:space="preserve">tív költségekre is figyelemmel </w:t>
      </w:r>
      <w:r w:rsidR="00E775C9">
        <w:rPr>
          <w:rFonts w:ascii="Times New Roman" w:hAnsi="Times New Roman" w:cs="Times New Roman"/>
          <w:sz w:val="24"/>
          <w:szCs w:val="24"/>
        </w:rPr>
        <w:t>10.000</w:t>
      </w:r>
      <w:r w:rsidR="00432DAA" w:rsidRPr="00E775C9">
        <w:rPr>
          <w:rFonts w:ascii="Times New Roman" w:hAnsi="Times New Roman" w:cs="Times New Roman"/>
          <w:sz w:val="24"/>
          <w:szCs w:val="24"/>
        </w:rPr>
        <w:t>,- Ft</w:t>
      </w:r>
      <w:r w:rsidR="00432DAA">
        <w:rPr>
          <w:rFonts w:ascii="Times New Roman" w:hAnsi="Times New Roman" w:cs="Times New Roman"/>
          <w:sz w:val="24"/>
          <w:szCs w:val="24"/>
        </w:rPr>
        <w:t xml:space="preserve"> </w:t>
      </w:r>
      <w:r w:rsidRPr="00EB1A01">
        <w:rPr>
          <w:rFonts w:ascii="Times New Roman" w:hAnsi="Times New Roman" w:cs="Times New Roman"/>
          <w:sz w:val="24"/>
          <w:szCs w:val="24"/>
        </w:rPr>
        <w:t xml:space="preserve">összegű díjat számíthat fel, vagy megtagadhatja a kérelem teljesítését. </w:t>
      </w:r>
    </w:p>
    <w:p w14:paraId="34723ED9" w14:textId="77777777" w:rsidR="00EB1A01" w:rsidRPr="00EB1A01" w:rsidRDefault="00EB1A01" w:rsidP="00EB1A01">
      <w:pPr>
        <w:spacing w:after="0" w:line="240" w:lineRule="auto"/>
        <w:jc w:val="both"/>
        <w:rPr>
          <w:rFonts w:ascii="Times New Roman" w:hAnsi="Times New Roman" w:cs="Times New Roman"/>
          <w:sz w:val="24"/>
          <w:szCs w:val="24"/>
        </w:rPr>
      </w:pPr>
    </w:p>
    <w:p w14:paraId="1DE1C774" w14:textId="77777777" w:rsidR="00EB1A01" w:rsidRPr="00EB1A01" w:rsidRDefault="00EB1A01" w:rsidP="00EB1A01">
      <w:pPr>
        <w:spacing w:after="0" w:line="288" w:lineRule="atLeast"/>
        <w:jc w:val="both"/>
        <w:textAlignment w:val="baseline"/>
        <w:rPr>
          <w:rFonts w:ascii="Times New Roman" w:eastAsia="Times New Roman" w:hAnsi="Times New Roman" w:cs="Times New Roman"/>
          <w:sz w:val="24"/>
          <w:szCs w:val="24"/>
          <w:lang w:eastAsia="hu-HU"/>
        </w:rPr>
      </w:pPr>
      <w:r w:rsidRPr="00EB1A01">
        <w:rPr>
          <w:rFonts w:ascii="Times New Roman" w:eastAsia="Times New Roman" w:hAnsi="Times New Roman" w:cs="Times New Roman"/>
          <w:sz w:val="24"/>
          <w:szCs w:val="24"/>
          <w:lang w:eastAsia="hu-HU"/>
        </w:rPr>
        <w:t xml:space="preserve">A jelen Adatkezelési Szabályzatban meghatározott jogok az </w:t>
      </w:r>
      <w:r w:rsidR="00432DAA">
        <w:rPr>
          <w:rFonts w:ascii="Times New Roman" w:eastAsia="Times New Roman" w:hAnsi="Times New Roman" w:cs="Times New Roman"/>
          <w:sz w:val="24"/>
          <w:szCs w:val="24"/>
          <w:lang w:eastAsia="hu-HU"/>
        </w:rPr>
        <w:t>Adatkezelő valamennyi elérhetőségén gyakorolhatóak.</w:t>
      </w:r>
    </w:p>
    <w:p w14:paraId="79AD5E97" w14:textId="77777777" w:rsidR="00EB1A01" w:rsidRPr="00EB1A01" w:rsidRDefault="00EB1A01" w:rsidP="00EB1A01">
      <w:pPr>
        <w:spacing w:after="0" w:line="240" w:lineRule="auto"/>
        <w:jc w:val="both"/>
        <w:rPr>
          <w:rFonts w:ascii="Times New Roman" w:hAnsi="Times New Roman" w:cs="Times New Roman"/>
          <w:sz w:val="24"/>
          <w:szCs w:val="24"/>
        </w:rPr>
      </w:pPr>
    </w:p>
    <w:p w14:paraId="0B12C291" w14:textId="77777777" w:rsidR="00EB1A01" w:rsidRDefault="00EB1A01" w:rsidP="00EB1A01">
      <w:pPr>
        <w:spacing w:after="0" w:line="240" w:lineRule="auto"/>
        <w:jc w:val="both"/>
        <w:rPr>
          <w:rFonts w:ascii="Times New Roman" w:hAnsi="Times New Roman" w:cs="Times New Roman"/>
          <w:sz w:val="24"/>
          <w:szCs w:val="24"/>
        </w:rPr>
      </w:pPr>
      <w:r w:rsidRPr="00EB1A01">
        <w:rPr>
          <w:rFonts w:ascii="Times New Roman" w:hAnsi="Times New Roman" w:cs="Times New Roman"/>
          <w:sz w:val="24"/>
          <w:szCs w:val="24"/>
        </w:rPr>
        <w:t>Az Adatkezelő fenntartja a jogot, hogy a kérelmet benyújtó adatkezelőt személyazonossága igazolására hívja fel.</w:t>
      </w:r>
    </w:p>
    <w:p w14:paraId="69BEE3F4" w14:textId="77777777" w:rsidR="00EB1A01" w:rsidRDefault="00EB1A01" w:rsidP="00EB1A01">
      <w:pPr>
        <w:spacing w:after="0" w:line="240" w:lineRule="auto"/>
        <w:jc w:val="both"/>
        <w:rPr>
          <w:rFonts w:ascii="Times New Roman" w:hAnsi="Times New Roman" w:cs="Times New Roman"/>
          <w:sz w:val="24"/>
          <w:szCs w:val="24"/>
        </w:rPr>
      </w:pPr>
    </w:p>
    <w:p w14:paraId="5B3BF915" w14:textId="77777777" w:rsidR="00F357DF" w:rsidRPr="00EB1A01" w:rsidRDefault="00F357DF" w:rsidP="00EB1A01">
      <w:pPr>
        <w:spacing w:after="0" w:line="240" w:lineRule="auto"/>
        <w:jc w:val="both"/>
        <w:rPr>
          <w:rFonts w:ascii="Times New Roman" w:hAnsi="Times New Roman" w:cs="Times New Roman"/>
          <w:sz w:val="24"/>
          <w:szCs w:val="24"/>
        </w:rPr>
      </w:pPr>
    </w:p>
    <w:p w14:paraId="26CF749F" w14:textId="2F105178" w:rsidR="00EB1A01" w:rsidRDefault="00952737" w:rsidP="000F3A73">
      <w:pPr>
        <w:pStyle w:val="Listaszerbekezds"/>
        <w:numPr>
          <w:ilvl w:val="0"/>
          <w:numId w:val="1"/>
        </w:numPr>
        <w:spacing w:after="0" w:line="240" w:lineRule="auto"/>
        <w:ind w:left="0" w:firstLine="0"/>
        <w:jc w:val="center"/>
        <w:outlineLvl w:val="1"/>
        <w:rPr>
          <w:rFonts w:ascii="Times New Roman" w:hAnsi="Times New Roman" w:cs="Times New Roman"/>
          <w:b/>
          <w:sz w:val="24"/>
          <w:szCs w:val="24"/>
        </w:rPr>
      </w:pPr>
      <w:bookmarkStart w:id="23" w:name="_Toc513542715"/>
      <w:ins w:id="24" w:author="Vera" w:date="2021-12-02T14:37:00Z">
        <w:r>
          <w:rPr>
            <w:rFonts w:ascii="Times New Roman" w:hAnsi="Times New Roman" w:cs="Times New Roman"/>
            <w:b/>
            <w:sz w:val="24"/>
            <w:szCs w:val="24"/>
          </w:rPr>
          <w:t xml:space="preserve"> </w:t>
        </w:r>
      </w:ins>
      <w:r w:rsidR="00A2028D">
        <w:rPr>
          <w:rFonts w:ascii="Times New Roman" w:hAnsi="Times New Roman" w:cs="Times New Roman"/>
          <w:b/>
          <w:sz w:val="24"/>
          <w:szCs w:val="24"/>
        </w:rPr>
        <w:t>ADATFELDOLGOZÓ</w:t>
      </w:r>
      <w:bookmarkEnd w:id="23"/>
    </w:p>
    <w:p w14:paraId="7FB9B101" w14:textId="77777777" w:rsidR="00A2028D" w:rsidRDefault="00A2028D" w:rsidP="00A2028D">
      <w:pPr>
        <w:spacing w:after="0" w:line="240" w:lineRule="auto"/>
        <w:outlineLvl w:val="0"/>
        <w:rPr>
          <w:rFonts w:ascii="Times New Roman" w:hAnsi="Times New Roman" w:cs="Times New Roman"/>
          <w:b/>
          <w:sz w:val="24"/>
          <w:szCs w:val="24"/>
        </w:rPr>
      </w:pPr>
    </w:p>
    <w:p w14:paraId="11C86AE1" w14:textId="77777777" w:rsidR="00A2028D" w:rsidRDefault="00A2028D" w:rsidP="00CF2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Adatkezelő vállalja, hogy kizárólag olyan adatfeldolgozót vesz igénybe, aki megfelelő garanciát nyújt a Rendeletben foglalt követelményeknek megfelelő adatkezelésért, valamint az érintettek jogainak védelmét biztosító, megfelelő technikai és szervezési intézkedések végrehajtásáért.</w:t>
      </w:r>
    </w:p>
    <w:p w14:paraId="50B8E26C" w14:textId="77777777" w:rsidR="00A2028D" w:rsidRDefault="00A2028D" w:rsidP="00CF20EF">
      <w:pPr>
        <w:spacing w:after="0" w:line="240" w:lineRule="auto"/>
        <w:jc w:val="both"/>
        <w:rPr>
          <w:rFonts w:ascii="Times New Roman" w:hAnsi="Times New Roman" w:cs="Times New Roman"/>
          <w:sz w:val="24"/>
          <w:szCs w:val="24"/>
        </w:rPr>
      </w:pPr>
    </w:p>
    <w:p w14:paraId="5FD33B46" w14:textId="77777777" w:rsidR="00A2028D" w:rsidRDefault="00A2028D" w:rsidP="00CF2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Adatkezelő az adatfeldolgozóval megkötött szerződésben kiköti, hogy az adatfeldolgozó</w:t>
      </w:r>
    </w:p>
    <w:p w14:paraId="4595D7CD" w14:textId="77777777" w:rsidR="00A2028D" w:rsidRPr="00CF20EF" w:rsidRDefault="00A2028D" w:rsidP="00CF20EF">
      <w:pPr>
        <w:pStyle w:val="Listaszerbekezds"/>
        <w:numPr>
          <w:ilvl w:val="0"/>
          <w:numId w:val="2"/>
        </w:numPr>
        <w:spacing w:after="0" w:line="240" w:lineRule="auto"/>
        <w:jc w:val="both"/>
        <w:rPr>
          <w:rFonts w:ascii="Times New Roman" w:hAnsi="Times New Roman" w:cs="Times New Roman"/>
          <w:sz w:val="24"/>
          <w:szCs w:val="24"/>
        </w:rPr>
      </w:pPr>
      <w:r w:rsidRPr="00CF20EF">
        <w:rPr>
          <w:rFonts w:ascii="Times New Roman" w:hAnsi="Times New Roman" w:cs="Times New Roman"/>
          <w:sz w:val="24"/>
          <w:szCs w:val="24"/>
        </w:rPr>
        <w:t>az adatkezelő előzetes írásbeli felhatalmazása nélkül további adatfeldolgozót nem vehet igénybe,</w:t>
      </w:r>
    </w:p>
    <w:p w14:paraId="2084B87A" w14:textId="77777777" w:rsidR="00A2028D" w:rsidRPr="00CF20EF" w:rsidRDefault="00A2028D" w:rsidP="00CF20EF">
      <w:pPr>
        <w:pStyle w:val="Listaszerbekezds"/>
        <w:numPr>
          <w:ilvl w:val="0"/>
          <w:numId w:val="2"/>
        </w:numPr>
        <w:spacing w:after="0" w:line="240" w:lineRule="auto"/>
        <w:jc w:val="both"/>
        <w:rPr>
          <w:rFonts w:ascii="Times New Roman" w:hAnsi="Times New Roman" w:cs="Times New Roman"/>
          <w:sz w:val="24"/>
          <w:szCs w:val="24"/>
        </w:rPr>
      </w:pPr>
      <w:r w:rsidRPr="00CF20EF">
        <w:rPr>
          <w:rFonts w:ascii="Times New Roman" w:hAnsi="Times New Roman" w:cs="Times New Roman"/>
          <w:sz w:val="24"/>
          <w:szCs w:val="24"/>
        </w:rPr>
        <w:t>a személyes adatokat kizárólag az adatkezelő írásbeli utasításai alapján kezeli,</w:t>
      </w:r>
    </w:p>
    <w:p w14:paraId="1EA5F478" w14:textId="77777777" w:rsidR="00A2028D" w:rsidRPr="00CF20EF" w:rsidRDefault="00A2028D" w:rsidP="00CF20EF">
      <w:pPr>
        <w:pStyle w:val="Listaszerbekezds"/>
        <w:numPr>
          <w:ilvl w:val="0"/>
          <w:numId w:val="2"/>
        </w:numPr>
        <w:spacing w:after="0" w:line="240" w:lineRule="auto"/>
        <w:jc w:val="both"/>
        <w:rPr>
          <w:rFonts w:ascii="Times New Roman" w:hAnsi="Times New Roman" w:cs="Times New Roman"/>
          <w:sz w:val="24"/>
          <w:szCs w:val="24"/>
        </w:rPr>
      </w:pPr>
      <w:r w:rsidRPr="00CF20EF">
        <w:rPr>
          <w:rFonts w:ascii="Times New Roman" w:hAnsi="Times New Roman" w:cs="Times New Roman"/>
          <w:sz w:val="24"/>
          <w:szCs w:val="24"/>
        </w:rPr>
        <w:t>köteles biztosítani azt, hogy a személyes adatok kezelésére feljogosított személyek titoktartási kötelezettséget vállalnak vagy jogszabályon alapuló megfelelő titoktartási kötelezettség alatt állnak,</w:t>
      </w:r>
    </w:p>
    <w:p w14:paraId="5FA05265" w14:textId="77777777" w:rsidR="00A2028D" w:rsidRPr="00CF20EF" w:rsidRDefault="00A2028D" w:rsidP="00CF20EF">
      <w:pPr>
        <w:pStyle w:val="Listaszerbekezds"/>
        <w:numPr>
          <w:ilvl w:val="0"/>
          <w:numId w:val="2"/>
        </w:numPr>
        <w:spacing w:after="0" w:line="240" w:lineRule="auto"/>
        <w:jc w:val="both"/>
        <w:rPr>
          <w:rFonts w:ascii="Times New Roman" w:hAnsi="Times New Roman" w:cs="Times New Roman"/>
          <w:sz w:val="24"/>
          <w:szCs w:val="24"/>
        </w:rPr>
      </w:pPr>
      <w:r w:rsidRPr="00CF20EF">
        <w:rPr>
          <w:rFonts w:ascii="Times New Roman" w:hAnsi="Times New Roman" w:cs="Times New Roman"/>
          <w:sz w:val="24"/>
          <w:szCs w:val="24"/>
        </w:rPr>
        <w:t>vállalja a jelen Szabályzatban is rögzített adatbiztonsági intézkedések végrehajtását,</w:t>
      </w:r>
    </w:p>
    <w:p w14:paraId="2485CC60" w14:textId="77777777" w:rsidR="00A2028D" w:rsidRPr="00CF20EF" w:rsidRDefault="00A2028D" w:rsidP="00CF20EF">
      <w:pPr>
        <w:pStyle w:val="Listaszerbekezds"/>
        <w:numPr>
          <w:ilvl w:val="0"/>
          <w:numId w:val="2"/>
        </w:numPr>
        <w:spacing w:after="0" w:line="240" w:lineRule="auto"/>
        <w:jc w:val="both"/>
        <w:rPr>
          <w:rFonts w:ascii="Times New Roman" w:hAnsi="Times New Roman" w:cs="Times New Roman"/>
          <w:sz w:val="24"/>
          <w:szCs w:val="24"/>
        </w:rPr>
      </w:pPr>
      <w:r w:rsidRPr="00CF20EF">
        <w:rPr>
          <w:rFonts w:ascii="Times New Roman" w:hAnsi="Times New Roman" w:cs="Times New Roman"/>
          <w:sz w:val="24"/>
          <w:szCs w:val="24"/>
        </w:rPr>
        <w:t>segíti az adatkezelőt abban, hogy teljesíteni tudja kötelezettségeit az érintett jogainak gyakorlásához kapcsolódó kérelmek megválaszolása tekintetében,</w:t>
      </w:r>
    </w:p>
    <w:p w14:paraId="3BFE56FE" w14:textId="77777777" w:rsidR="00A2028D" w:rsidRPr="00CF20EF" w:rsidRDefault="00A2028D" w:rsidP="00CF20EF">
      <w:pPr>
        <w:pStyle w:val="Listaszerbekezds"/>
        <w:numPr>
          <w:ilvl w:val="0"/>
          <w:numId w:val="2"/>
        </w:numPr>
        <w:spacing w:after="0" w:line="240" w:lineRule="auto"/>
        <w:jc w:val="both"/>
        <w:rPr>
          <w:rFonts w:ascii="Times New Roman" w:hAnsi="Times New Roman" w:cs="Times New Roman"/>
          <w:sz w:val="24"/>
          <w:szCs w:val="24"/>
        </w:rPr>
      </w:pPr>
      <w:r w:rsidRPr="00CF20EF">
        <w:rPr>
          <w:rFonts w:ascii="Times New Roman" w:hAnsi="Times New Roman" w:cs="Times New Roman"/>
          <w:sz w:val="24"/>
          <w:szCs w:val="24"/>
        </w:rPr>
        <w:t>segíti az adatkezelőt az adatbiztonság, adatvédelmi incidens bejelentése, érintett tájékoztatása, adatvédelmi hatásvizsgálat,</w:t>
      </w:r>
      <w:r w:rsidR="00F357DF" w:rsidRPr="00CF20EF">
        <w:rPr>
          <w:rFonts w:ascii="Times New Roman" w:hAnsi="Times New Roman" w:cs="Times New Roman"/>
          <w:sz w:val="24"/>
          <w:szCs w:val="24"/>
        </w:rPr>
        <w:t xml:space="preserve"> előzetes konzultáció körében előírt kötelezettségei teljesítésében,</w:t>
      </w:r>
    </w:p>
    <w:p w14:paraId="275C1921" w14:textId="77777777" w:rsidR="00F357DF" w:rsidRPr="00CF20EF" w:rsidRDefault="00F357DF" w:rsidP="00CF20EF">
      <w:pPr>
        <w:pStyle w:val="Listaszerbekezds"/>
        <w:numPr>
          <w:ilvl w:val="0"/>
          <w:numId w:val="2"/>
        </w:numPr>
        <w:spacing w:after="0" w:line="240" w:lineRule="auto"/>
        <w:jc w:val="both"/>
        <w:rPr>
          <w:rFonts w:ascii="Times New Roman" w:hAnsi="Times New Roman" w:cs="Times New Roman"/>
          <w:sz w:val="24"/>
          <w:szCs w:val="24"/>
        </w:rPr>
      </w:pPr>
      <w:r w:rsidRPr="00CF20EF">
        <w:rPr>
          <w:rFonts w:ascii="Times New Roman" w:hAnsi="Times New Roman" w:cs="Times New Roman"/>
          <w:sz w:val="24"/>
          <w:szCs w:val="24"/>
        </w:rPr>
        <w:t>az adatkezelési szolgáltatás nyújtásának befejezését követően az adatkezelő döntése alapján minden személyes adatot töröl vagy visszajuttat az adatkezelőnek és töröl minden meglévő másolatot, kivéve</w:t>
      </w:r>
      <w:r w:rsidR="008D4A6C">
        <w:rPr>
          <w:rFonts w:ascii="Times New Roman" w:hAnsi="Times New Roman" w:cs="Times New Roman"/>
          <w:sz w:val="24"/>
          <w:szCs w:val="24"/>
        </w:rPr>
        <w:t>,</w:t>
      </w:r>
      <w:r w:rsidRPr="00CF20EF">
        <w:rPr>
          <w:rFonts w:ascii="Times New Roman" w:hAnsi="Times New Roman" w:cs="Times New Roman"/>
          <w:sz w:val="24"/>
          <w:szCs w:val="24"/>
        </w:rPr>
        <w:t xml:space="preserve"> ha uniós vagy tagállami jog az adat tárolását írja elő,</w:t>
      </w:r>
    </w:p>
    <w:p w14:paraId="133CCC13" w14:textId="77777777" w:rsidR="00F357DF" w:rsidRPr="00CF20EF" w:rsidRDefault="00F357DF" w:rsidP="00CF20EF">
      <w:pPr>
        <w:pStyle w:val="Listaszerbekezds"/>
        <w:numPr>
          <w:ilvl w:val="0"/>
          <w:numId w:val="2"/>
        </w:numPr>
        <w:spacing w:after="0" w:line="240" w:lineRule="auto"/>
        <w:jc w:val="both"/>
        <w:rPr>
          <w:rFonts w:ascii="Times New Roman" w:hAnsi="Times New Roman" w:cs="Times New Roman"/>
          <w:sz w:val="24"/>
          <w:szCs w:val="24"/>
        </w:rPr>
      </w:pPr>
      <w:r w:rsidRPr="00CF20EF">
        <w:rPr>
          <w:rFonts w:ascii="Times New Roman" w:hAnsi="Times New Roman" w:cs="Times New Roman"/>
          <w:sz w:val="24"/>
          <w:szCs w:val="24"/>
        </w:rPr>
        <w:t>az adatkezelő rendelkezésére bocsát minden olyan információt, amely a jelen felsoro</w:t>
      </w:r>
      <w:r w:rsidR="008D4A6C">
        <w:rPr>
          <w:rFonts w:ascii="Times New Roman" w:hAnsi="Times New Roman" w:cs="Times New Roman"/>
          <w:sz w:val="24"/>
          <w:szCs w:val="24"/>
        </w:rPr>
        <w:t>lásban meghatározott kötelezett</w:t>
      </w:r>
      <w:r w:rsidRPr="00CF20EF">
        <w:rPr>
          <w:rFonts w:ascii="Times New Roman" w:hAnsi="Times New Roman" w:cs="Times New Roman"/>
          <w:sz w:val="24"/>
          <w:szCs w:val="24"/>
        </w:rPr>
        <w:t>ségek teljesítésének igazolásához szükséges, továbbá amely lehetővé teszi és elősegíti az adatkezelő által vagy az általa megbízott más ellenőr által végzett auditokat, helyszíni vizsgálatokat.</w:t>
      </w:r>
    </w:p>
    <w:p w14:paraId="1E6DBA83" w14:textId="77777777" w:rsidR="00EB1A01" w:rsidRDefault="00EB1A01" w:rsidP="00EB1A01">
      <w:pPr>
        <w:pStyle w:val="Listaszerbekezds"/>
        <w:spacing w:after="0" w:line="240" w:lineRule="auto"/>
        <w:ind w:left="1080"/>
        <w:outlineLvl w:val="0"/>
        <w:rPr>
          <w:rFonts w:ascii="Times New Roman" w:hAnsi="Times New Roman" w:cs="Times New Roman"/>
          <w:b/>
          <w:sz w:val="24"/>
          <w:szCs w:val="24"/>
        </w:rPr>
      </w:pPr>
    </w:p>
    <w:p w14:paraId="7299039C" w14:textId="77777777" w:rsidR="00F357DF" w:rsidRDefault="00F357DF" w:rsidP="00EB1A01">
      <w:pPr>
        <w:pStyle w:val="Listaszerbekezds"/>
        <w:spacing w:after="0" w:line="240" w:lineRule="auto"/>
        <w:ind w:left="1080"/>
        <w:outlineLvl w:val="0"/>
        <w:rPr>
          <w:rFonts w:ascii="Times New Roman" w:hAnsi="Times New Roman" w:cs="Times New Roman"/>
          <w:b/>
          <w:sz w:val="24"/>
          <w:szCs w:val="24"/>
        </w:rPr>
      </w:pPr>
    </w:p>
    <w:p w14:paraId="732C7792" w14:textId="77777777" w:rsidR="00F357DF" w:rsidRDefault="00F357DF" w:rsidP="000F3A73">
      <w:pPr>
        <w:pStyle w:val="Listaszerbekezds"/>
        <w:numPr>
          <w:ilvl w:val="0"/>
          <w:numId w:val="1"/>
        </w:numPr>
        <w:spacing w:after="0" w:line="240" w:lineRule="auto"/>
        <w:ind w:left="0" w:firstLine="0"/>
        <w:jc w:val="center"/>
        <w:outlineLvl w:val="1"/>
        <w:rPr>
          <w:rFonts w:ascii="Times New Roman" w:hAnsi="Times New Roman" w:cs="Times New Roman"/>
          <w:b/>
          <w:sz w:val="24"/>
          <w:szCs w:val="24"/>
        </w:rPr>
      </w:pPr>
      <w:bookmarkStart w:id="25" w:name="_Toc513542716"/>
      <w:r>
        <w:rPr>
          <w:rFonts w:ascii="Times New Roman" w:hAnsi="Times New Roman" w:cs="Times New Roman"/>
          <w:b/>
          <w:sz w:val="24"/>
          <w:szCs w:val="24"/>
        </w:rPr>
        <w:t>TÁJÉKOZTATÓ ADATFELDOLGOZÓKRÓL</w:t>
      </w:r>
      <w:bookmarkEnd w:id="25"/>
    </w:p>
    <w:p w14:paraId="0BF41EA5" w14:textId="77777777" w:rsidR="00F357DF" w:rsidRDefault="00F357DF" w:rsidP="00F357DF">
      <w:pPr>
        <w:spacing w:after="0" w:line="240" w:lineRule="auto"/>
        <w:rPr>
          <w:rFonts w:ascii="Times New Roman" w:hAnsi="Times New Roman" w:cs="Times New Roman"/>
          <w:b/>
          <w:sz w:val="24"/>
          <w:szCs w:val="24"/>
        </w:rPr>
      </w:pPr>
    </w:p>
    <w:p w14:paraId="2F484422" w14:textId="77777777" w:rsidR="00F357DF" w:rsidRDefault="00F357DF" w:rsidP="00F357DF">
      <w:pPr>
        <w:spacing w:after="0" w:line="240" w:lineRule="auto"/>
        <w:rPr>
          <w:rFonts w:ascii="Times New Roman" w:hAnsi="Times New Roman" w:cs="Times New Roman"/>
          <w:sz w:val="24"/>
          <w:szCs w:val="24"/>
        </w:rPr>
      </w:pPr>
      <w:r>
        <w:rPr>
          <w:rFonts w:ascii="Times New Roman" w:hAnsi="Times New Roman" w:cs="Times New Roman"/>
          <w:sz w:val="24"/>
          <w:szCs w:val="24"/>
        </w:rPr>
        <w:t>Az Adatkezelő tájékoztatja az érintetteteket az adatfeldolgozóiról:</w:t>
      </w:r>
    </w:p>
    <w:p w14:paraId="026A9BEE" w14:textId="77777777" w:rsidR="00F357DF" w:rsidRDefault="00F357DF" w:rsidP="00F357DF">
      <w:pPr>
        <w:spacing w:after="0" w:line="240" w:lineRule="auto"/>
        <w:rPr>
          <w:rFonts w:ascii="Times New Roman" w:hAnsi="Times New Roman" w:cs="Times New Roman"/>
          <w:sz w:val="24"/>
          <w:szCs w:val="24"/>
        </w:rPr>
      </w:pPr>
    </w:p>
    <w:p w14:paraId="4EECA931" w14:textId="2239A76A" w:rsidR="00F357DF" w:rsidRPr="00422D3C" w:rsidRDefault="00F357DF" w:rsidP="00F357DF">
      <w:pPr>
        <w:pStyle w:val="Listaszerbekezds"/>
        <w:numPr>
          <w:ilvl w:val="0"/>
          <w:numId w:val="10"/>
        </w:numPr>
        <w:spacing w:after="0" w:line="240" w:lineRule="auto"/>
        <w:ind w:left="567" w:hanging="567"/>
        <w:rPr>
          <w:rFonts w:ascii="Times New Roman" w:hAnsi="Times New Roman" w:cs="Times New Roman"/>
          <w:b/>
          <w:sz w:val="24"/>
          <w:szCs w:val="24"/>
        </w:rPr>
      </w:pPr>
      <w:r w:rsidRPr="00422D3C">
        <w:rPr>
          <w:rFonts w:ascii="Times New Roman" w:hAnsi="Times New Roman" w:cs="Times New Roman"/>
          <w:b/>
          <w:sz w:val="24"/>
          <w:szCs w:val="24"/>
        </w:rPr>
        <w:t>Könyvelő:</w:t>
      </w:r>
    </w:p>
    <w:p w14:paraId="68238B53" w14:textId="77777777" w:rsidR="00F357DF" w:rsidRPr="00422D3C" w:rsidRDefault="00F357DF" w:rsidP="00F357D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Az Adatkezelő </w:t>
      </w:r>
      <w:r w:rsidRPr="00422D3C">
        <w:rPr>
          <w:rFonts w:ascii="Times New Roman" w:hAnsi="Times New Roman" w:cs="Times New Roman"/>
          <w:sz w:val="24"/>
          <w:szCs w:val="24"/>
        </w:rPr>
        <w:t>az adó és számviteli kötelezettségei teljesítéséhez könyvviteli szolgáltatói szerződéssel külső szolgált</w:t>
      </w:r>
      <w:r>
        <w:rPr>
          <w:rFonts w:ascii="Times New Roman" w:hAnsi="Times New Roman" w:cs="Times New Roman"/>
          <w:sz w:val="24"/>
          <w:szCs w:val="24"/>
        </w:rPr>
        <w:t xml:space="preserve">atót vesz igénybe, aki kezeli az Adatkezelővel </w:t>
      </w:r>
      <w:r w:rsidRPr="00422D3C">
        <w:rPr>
          <w:rFonts w:ascii="Times New Roman" w:hAnsi="Times New Roman" w:cs="Times New Roman"/>
          <w:sz w:val="24"/>
          <w:szCs w:val="24"/>
        </w:rPr>
        <w:t xml:space="preserve">szerződés </w:t>
      </w:r>
      <w:r w:rsidR="00595BF9">
        <w:rPr>
          <w:rFonts w:ascii="Times New Roman" w:hAnsi="Times New Roman" w:cs="Times New Roman"/>
          <w:sz w:val="24"/>
          <w:szCs w:val="24"/>
        </w:rPr>
        <w:t>és/</w:t>
      </w:r>
      <w:r w:rsidRPr="00422D3C">
        <w:rPr>
          <w:rFonts w:ascii="Times New Roman" w:hAnsi="Times New Roman" w:cs="Times New Roman"/>
          <w:sz w:val="24"/>
          <w:szCs w:val="24"/>
        </w:rPr>
        <w:t>vagy kifizetői kapcsolatba</w:t>
      </w:r>
      <w:r w:rsidR="00595BF9">
        <w:rPr>
          <w:rFonts w:ascii="Times New Roman" w:hAnsi="Times New Roman" w:cs="Times New Roman"/>
          <w:sz w:val="24"/>
          <w:szCs w:val="24"/>
        </w:rPr>
        <w:t>n</w:t>
      </w:r>
      <w:r w:rsidRPr="00422D3C">
        <w:rPr>
          <w:rFonts w:ascii="Times New Roman" w:hAnsi="Times New Roman" w:cs="Times New Roman"/>
          <w:sz w:val="24"/>
          <w:szCs w:val="24"/>
        </w:rPr>
        <w:t xml:space="preserve"> levő természetes személyek személyes adatait is</w:t>
      </w:r>
      <w:r>
        <w:rPr>
          <w:rFonts w:ascii="Times New Roman" w:hAnsi="Times New Roman" w:cs="Times New Roman"/>
          <w:sz w:val="24"/>
          <w:szCs w:val="24"/>
        </w:rPr>
        <w:t xml:space="preserve"> az Adatkezelőt is</w:t>
      </w:r>
      <w:r w:rsidRPr="00422D3C">
        <w:rPr>
          <w:rFonts w:ascii="Times New Roman" w:hAnsi="Times New Roman" w:cs="Times New Roman"/>
          <w:sz w:val="24"/>
          <w:szCs w:val="24"/>
        </w:rPr>
        <w:t xml:space="preserve"> terhelő adó és számviteli kötelezettségek teljesítése céljából.</w:t>
      </w:r>
      <w:r w:rsidRPr="00422D3C">
        <w:rPr>
          <w:rFonts w:ascii="Times New Roman" w:hAnsi="Times New Roman" w:cs="Times New Roman"/>
          <w:b/>
          <w:sz w:val="24"/>
          <w:szCs w:val="24"/>
        </w:rPr>
        <w:t xml:space="preserve">  </w:t>
      </w:r>
    </w:p>
    <w:p w14:paraId="36A4EDC8" w14:textId="77777777" w:rsidR="00F357DF" w:rsidRDefault="00F357DF" w:rsidP="00F357DF">
      <w:pPr>
        <w:spacing w:after="0" w:line="240" w:lineRule="auto"/>
        <w:jc w:val="both"/>
        <w:rPr>
          <w:rFonts w:ascii="Times New Roman" w:hAnsi="Times New Roman" w:cs="Times New Roman"/>
          <w:sz w:val="24"/>
          <w:szCs w:val="24"/>
        </w:rPr>
      </w:pPr>
    </w:p>
    <w:p w14:paraId="7042EA72" w14:textId="40E4C4B7" w:rsidR="00F357DF" w:rsidRDefault="00F357DF" w:rsidP="00F357DF">
      <w:pPr>
        <w:spacing w:after="0" w:line="240" w:lineRule="auto"/>
        <w:jc w:val="both"/>
        <w:rPr>
          <w:rFonts w:ascii="Times New Roman" w:hAnsi="Times New Roman" w:cs="Times New Roman"/>
          <w:sz w:val="24"/>
          <w:szCs w:val="24"/>
        </w:rPr>
      </w:pPr>
      <w:r w:rsidRPr="00422D3C">
        <w:rPr>
          <w:rFonts w:ascii="Times New Roman" w:hAnsi="Times New Roman" w:cs="Times New Roman"/>
          <w:sz w:val="24"/>
          <w:szCs w:val="24"/>
        </w:rPr>
        <w:t>Ezen adatfeldolgozó megnevezése a következő:</w:t>
      </w:r>
    </w:p>
    <w:p w14:paraId="235B7560" w14:textId="77777777" w:rsidR="006001EE" w:rsidRPr="00422D3C" w:rsidRDefault="006001EE" w:rsidP="00F357DF">
      <w:pPr>
        <w:spacing w:after="0" w:line="240" w:lineRule="auto"/>
        <w:jc w:val="both"/>
        <w:rPr>
          <w:rFonts w:ascii="Times New Roman" w:hAnsi="Times New Roman" w:cs="Times New Roman"/>
          <w:sz w:val="24"/>
          <w:szCs w:val="24"/>
        </w:rPr>
      </w:pPr>
    </w:p>
    <w:p w14:paraId="5228FA9E" w14:textId="27CE4AEB" w:rsidR="00F357DF" w:rsidRPr="000C28FD" w:rsidRDefault="00F357DF" w:rsidP="00F357DF">
      <w:pPr>
        <w:spacing w:after="0" w:line="240" w:lineRule="auto"/>
        <w:jc w:val="both"/>
        <w:rPr>
          <w:rFonts w:ascii="Times New Roman" w:hAnsi="Times New Roman" w:cs="Times New Roman"/>
          <w:sz w:val="24"/>
          <w:szCs w:val="24"/>
        </w:rPr>
      </w:pPr>
      <w:r w:rsidRPr="000C28FD">
        <w:rPr>
          <w:rFonts w:ascii="Times New Roman" w:hAnsi="Times New Roman" w:cs="Times New Roman"/>
          <w:sz w:val="24"/>
          <w:szCs w:val="24"/>
        </w:rPr>
        <w:t>Cégnév:</w:t>
      </w:r>
      <w:r w:rsidR="004230C2" w:rsidRPr="000C28FD">
        <w:rPr>
          <w:rFonts w:ascii="Times New Roman" w:hAnsi="Times New Roman" w:cs="Times New Roman"/>
        </w:rPr>
        <w:t xml:space="preserve"> </w:t>
      </w:r>
      <w:r w:rsidR="004230C2" w:rsidRPr="000C28FD">
        <w:rPr>
          <w:rFonts w:ascii="Times New Roman" w:hAnsi="Times New Roman" w:cs="Times New Roman"/>
          <w:sz w:val="24"/>
          <w:szCs w:val="24"/>
        </w:rPr>
        <w:t>Royal Corporation Audit Kft.</w:t>
      </w:r>
    </w:p>
    <w:p w14:paraId="09236C20" w14:textId="639D83C7" w:rsidR="00F357DF" w:rsidRPr="000C28FD" w:rsidRDefault="00F357DF" w:rsidP="00F357DF">
      <w:pPr>
        <w:spacing w:after="0" w:line="240" w:lineRule="auto"/>
        <w:jc w:val="both"/>
        <w:rPr>
          <w:rFonts w:ascii="Times New Roman" w:hAnsi="Times New Roman" w:cs="Times New Roman"/>
          <w:sz w:val="24"/>
          <w:szCs w:val="24"/>
        </w:rPr>
      </w:pPr>
      <w:r w:rsidRPr="000C28FD">
        <w:rPr>
          <w:rFonts w:ascii="Times New Roman" w:hAnsi="Times New Roman" w:cs="Times New Roman"/>
          <w:sz w:val="24"/>
          <w:szCs w:val="24"/>
        </w:rPr>
        <w:t>Székhely:</w:t>
      </w:r>
      <w:r w:rsidR="00F90579" w:rsidRPr="000C28FD">
        <w:rPr>
          <w:rFonts w:ascii="Times New Roman" w:hAnsi="Times New Roman" w:cs="Times New Roman"/>
          <w:sz w:val="24"/>
          <w:szCs w:val="24"/>
        </w:rPr>
        <w:t xml:space="preserve"> </w:t>
      </w:r>
      <w:r w:rsidR="004230C2" w:rsidRPr="000C28FD">
        <w:rPr>
          <w:rFonts w:ascii="Times New Roman" w:hAnsi="Times New Roman" w:cs="Times New Roman"/>
          <w:sz w:val="24"/>
          <w:szCs w:val="24"/>
        </w:rPr>
        <w:t>1111 Budapest, Bartók Béla út 14. 1. em. 10.</w:t>
      </w:r>
    </w:p>
    <w:p w14:paraId="2EF7AA3E" w14:textId="2CD54408" w:rsidR="00F357DF" w:rsidRPr="000C28FD" w:rsidRDefault="00F357DF" w:rsidP="00F357DF">
      <w:pPr>
        <w:spacing w:after="0" w:line="240" w:lineRule="auto"/>
        <w:jc w:val="both"/>
        <w:rPr>
          <w:rFonts w:ascii="Times New Roman" w:hAnsi="Times New Roman" w:cs="Times New Roman"/>
          <w:sz w:val="24"/>
          <w:szCs w:val="24"/>
        </w:rPr>
      </w:pPr>
      <w:r w:rsidRPr="000C28FD">
        <w:rPr>
          <w:rFonts w:ascii="Times New Roman" w:hAnsi="Times New Roman" w:cs="Times New Roman"/>
          <w:sz w:val="24"/>
          <w:szCs w:val="24"/>
        </w:rPr>
        <w:t>Cégjegyzékszám:</w:t>
      </w:r>
      <w:r w:rsidR="004230C2" w:rsidRPr="000C28FD">
        <w:rPr>
          <w:rFonts w:ascii="Times New Roman" w:hAnsi="Times New Roman" w:cs="Times New Roman"/>
          <w:color w:val="333333"/>
          <w:sz w:val="24"/>
          <w:szCs w:val="24"/>
          <w:shd w:val="clear" w:color="auto" w:fill="FFFFFF"/>
        </w:rPr>
        <w:t xml:space="preserve"> 01-09-956210</w:t>
      </w:r>
    </w:p>
    <w:p w14:paraId="6E4AE337" w14:textId="02EA8395" w:rsidR="00F357DF" w:rsidRPr="000C28FD" w:rsidRDefault="00F357DF" w:rsidP="00F357DF">
      <w:pPr>
        <w:spacing w:after="0" w:line="240" w:lineRule="auto"/>
        <w:jc w:val="both"/>
        <w:rPr>
          <w:rFonts w:ascii="Times New Roman" w:hAnsi="Times New Roman" w:cs="Times New Roman"/>
          <w:sz w:val="24"/>
          <w:szCs w:val="24"/>
        </w:rPr>
      </w:pPr>
      <w:r w:rsidRPr="000C28FD">
        <w:rPr>
          <w:rFonts w:ascii="Times New Roman" w:hAnsi="Times New Roman" w:cs="Times New Roman"/>
          <w:sz w:val="24"/>
          <w:szCs w:val="24"/>
        </w:rPr>
        <w:t>Adószám:</w:t>
      </w:r>
      <w:r w:rsidR="000C28FD">
        <w:rPr>
          <w:rFonts w:ascii="Times New Roman" w:hAnsi="Times New Roman" w:cs="Times New Roman"/>
          <w:sz w:val="24"/>
          <w:szCs w:val="24"/>
        </w:rPr>
        <w:t xml:space="preserve"> 23168725-2-43</w:t>
      </w:r>
    </w:p>
    <w:p w14:paraId="49FB94E3" w14:textId="7D3CE3E1" w:rsidR="00F357DF" w:rsidRPr="000C28FD" w:rsidRDefault="00F357DF" w:rsidP="00F357DF">
      <w:pPr>
        <w:spacing w:after="0" w:line="240" w:lineRule="auto"/>
        <w:jc w:val="both"/>
        <w:rPr>
          <w:rFonts w:ascii="Times New Roman" w:hAnsi="Times New Roman" w:cs="Times New Roman"/>
          <w:sz w:val="24"/>
          <w:szCs w:val="24"/>
        </w:rPr>
      </w:pPr>
      <w:r w:rsidRPr="000C28FD">
        <w:rPr>
          <w:rFonts w:ascii="Times New Roman" w:hAnsi="Times New Roman" w:cs="Times New Roman"/>
          <w:sz w:val="24"/>
          <w:szCs w:val="24"/>
        </w:rPr>
        <w:t>Képviselő:</w:t>
      </w:r>
      <w:r w:rsidR="00F90579" w:rsidRPr="000C28FD">
        <w:rPr>
          <w:rFonts w:ascii="Times New Roman" w:hAnsi="Times New Roman" w:cs="Times New Roman"/>
          <w:sz w:val="24"/>
          <w:szCs w:val="24"/>
        </w:rPr>
        <w:t xml:space="preserve"> </w:t>
      </w:r>
      <w:r w:rsidR="004230C2" w:rsidRPr="000C28FD">
        <w:rPr>
          <w:rFonts w:ascii="Times New Roman" w:hAnsi="Times New Roman" w:cs="Times New Roman"/>
          <w:sz w:val="24"/>
          <w:szCs w:val="24"/>
        </w:rPr>
        <w:t>Szirmai Mariann</w:t>
      </w:r>
    </w:p>
    <w:p w14:paraId="538BB57C" w14:textId="23FF365C" w:rsidR="00F357DF" w:rsidRPr="003473C5" w:rsidRDefault="00F357DF" w:rsidP="00F357DF">
      <w:pPr>
        <w:spacing w:after="0" w:line="240" w:lineRule="auto"/>
        <w:jc w:val="both"/>
        <w:rPr>
          <w:rFonts w:ascii="Times New Roman" w:hAnsi="Times New Roman" w:cs="Times New Roman"/>
          <w:sz w:val="24"/>
          <w:szCs w:val="24"/>
        </w:rPr>
      </w:pPr>
      <w:r w:rsidRPr="000C28FD">
        <w:rPr>
          <w:rFonts w:ascii="Times New Roman" w:hAnsi="Times New Roman" w:cs="Times New Roman"/>
          <w:sz w:val="24"/>
          <w:szCs w:val="24"/>
        </w:rPr>
        <w:t>Telefonszám:</w:t>
      </w:r>
      <w:r w:rsidR="00F90579" w:rsidRPr="000C28FD">
        <w:rPr>
          <w:rFonts w:ascii="Times New Roman" w:hAnsi="Times New Roman" w:cs="Times New Roman"/>
          <w:sz w:val="24"/>
          <w:szCs w:val="24"/>
        </w:rPr>
        <w:t xml:space="preserve"> </w:t>
      </w:r>
      <w:r w:rsidR="004230C2" w:rsidRPr="000C28FD">
        <w:rPr>
          <w:rFonts w:ascii="Times New Roman" w:hAnsi="Times New Roman" w:cs="Times New Roman"/>
          <w:sz w:val="24"/>
          <w:szCs w:val="24"/>
        </w:rPr>
        <w:t>36203726383</w:t>
      </w:r>
    </w:p>
    <w:p w14:paraId="00277C1F" w14:textId="77777777" w:rsidR="00CB1C68" w:rsidRPr="00426757" w:rsidRDefault="00CB1C68" w:rsidP="00F357DF">
      <w:pPr>
        <w:spacing w:after="0" w:line="240" w:lineRule="auto"/>
        <w:jc w:val="both"/>
        <w:rPr>
          <w:rFonts w:ascii="Times New Roman" w:hAnsi="Times New Roman" w:cs="Times New Roman"/>
          <w:sz w:val="24"/>
          <w:szCs w:val="24"/>
        </w:rPr>
      </w:pPr>
    </w:p>
    <w:p w14:paraId="05D173BA" w14:textId="77777777" w:rsidR="00F357DF" w:rsidRPr="00426757" w:rsidRDefault="00F357DF" w:rsidP="00F357DF">
      <w:pPr>
        <w:spacing w:after="0" w:line="240" w:lineRule="auto"/>
        <w:jc w:val="both"/>
        <w:rPr>
          <w:rFonts w:ascii="Times New Roman" w:hAnsi="Times New Roman" w:cs="Times New Roman"/>
          <w:b/>
          <w:sz w:val="24"/>
          <w:szCs w:val="24"/>
        </w:rPr>
      </w:pPr>
    </w:p>
    <w:p w14:paraId="4F515E78" w14:textId="0688462B" w:rsidR="00F357DF" w:rsidRPr="00F90579" w:rsidRDefault="003E4FD4" w:rsidP="00F357DF">
      <w:pPr>
        <w:pStyle w:val="Listaszerbekezds"/>
        <w:numPr>
          <w:ilvl w:val="0"/>
          <w:numId w:val="10"/>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Munkavédelmi megbízott</w:t>
      </w:r>
      <w:r w:rsidR="00F357DF" w:rsidRPr="00F90579">
        <w:rPr>
          <w:rFonts w:ascii="Times New Roman" w:hAnsi="Times New Roman" w:cs="Times New Roman"/>
          <w:b/>
          <w:sz w:val="24"/>
          <w:szCs w:val="24"/>
        </w:rPr>
        <w:t>:</w:t>
      </w:r>
    </w:p>
    <w:p w14:paraId="0384E113" w14:textId="77777777" w:rsidR="00F357DF" w:rsidRDefault="00F357DF" w:rsidP="00F357DF">
      <w:pPr>
        <w:spacing w:after="0" w:line="240" w:lineRule="auto"/>
        <w:jc w:val="both"/>
        <w:rPr>
          <w:rFonts w:ascii="Times New Roman" w:hAnsi="Times New Roman" w:cs="Times New Roman"/>
          <w:sz w:val="24"/>
          <w:szCs w:val="24"/>
        </w:rPr>
      </w:pPr>
    </w:p>
    <w:p w14:paraId="1BBB52F9" w14:textId="63B876F4" w:rsidR="00F357DF" w:rsidRDefault="00F357DF" w:rsidP="00F357DF">
      <w:pPr>
        <w:spacing w:after="0" w:line="240" w:lineRule="auto"/>
        <w:jc w:val="both"/>
        <w:rPr>
          <w:rFonts w:ascii="Times New Roman" w:hAnsi="Times New Roman" w:cs="Times New Roman"/>
          <w:sz w:val="24"/>
          <w:szCs w:val="24"/>
        </w:rPr>
      </w:pPr>
      <w:r w:rsidRPr="00422D3C">
        <w:rPr>
          <w:rFonts w:ascii="Times New Roman" w:hAnsi="Times New Roman" w:cs="Times New Roman"/>
          <w:sz w:val="24"/>
          <w:szCs w:val="24"/>
        </w:rPr>
        <w:t>Ezen adatfeldolgozó megnevezése a következő:</w:t>
      </w:r>
    </w:p>
    <w:p w14:paraId="36B85C0A" w14:textId="77777777" w:rsidR="000B02B8" w:rsidRDefault="000B02B8" w:rsidP="00F357DF">
      <w:pPr>
        <w:spacing w:after="0" w:line="240" w:lineRule="auto"/>
        <w:jc w:val="both"/>
        <w:rPr>
          <w:rFonts w:ascii="Times New Roman" w:hAnsi="Times New Roman" w:cs="Times New Roman"/>
          <w:sz w:val="24"/>
          <w:szCs w:val="24"/>
        </w:rPr>
      </w:pPr>
    </w:p>
    <w:p w14:paraId="7EE39DC1" w14:textId="4F32D81B" w:rsidR="000B02B8" w:rsidRPr="008F1F4E" w:rsidRDefault="00A43B1A" w:rsidP="000B02B8">
      <w:pPr>
        <w:spacing w:after="0" w:line="240" w:lineRule="auto"/>
        <w:jc w:val="both"/>
        <w:rPr>
          <w:rFonts w:ascii="Times New Roman" w:hAnsi="Times New Roman" w:cs="Times New Roman"/>
          <w:sz w:val="24"/>
          <w:szCs w:val="24"/>
        </w:rPr>
      </w:pPr>
      <w:r w:rsidRPr="008F1F4E">
        <w:rPr>
          <w:rFonts w:ascii="Times New Roman" w:hAnsi="Times New Roman" w:cs="Times New Roman"/>
          <w:sz w:val="24"/>
          <w:szCs w:val="24"/>
        </w:rPr>
        <w:t xml:space="preserve">Cégnév: </w:t>
      </w:r>
      <w:r w:rsidR="003E4FD4" w:rsidRPr="003E4FD4">
        <w:rPr>
          <w:rFonts w:ascii="Times New Roman" w:hAnsi="Times New Roman" w:cs="Times New Roman"/>
          <w:sz w:val="24"/>
          <w:szCs w:val="24"/>
        </w:rPr>
        <w:t>Faldina István E.v.</w:t>
      </w:r>
    </w:p>
    <w:p w14:paraId="4023E9FA" w14:textId="0334729D" w:rsidR="00A43B1A" w:rsidRPr="008F1F4E" w:rsidRDefault="00A43B1A" w:rsidP="00A43B1A">
      <w:pPr>
        <w:spacing w:after="0" w:line="240" w:lineRule="auto"/>
        <w:jc w:val="both"/>
        <w:rPr>
          <w:rFonts w:ascii="Times New Roman" w:hAnsi="Times New Roman" w:cs="Times New Roman"/>
          <w:sz w:val="24"/>
          <w:szCs w:val="24"/>
        </w:rPr>
      </w:pPr>
      <w:r w:rsidRPr="008F1F4E">
        <w:rPr>
          <w:rFonts w:ascii="Times New Roman" w:hAnsi="Times New Roman" w:cs="Times New Roman"/>
          <w:sz w:val="24"/>
          <w:szCs w:val="24"/>
        </w:rPr>
        <w:t>Székhely:</w:t>
      </w:r>
      <w:r w:rsidR="003E4FD4" w:rsidRPr="003E4FD4">
        <w:t xml:space="preserve"> </w:t>
      </w:r>
      <w:r w:rsidR="003E4FD4" w:rsidRPr="003E4FD4">
        <w:rPr>
          <w:rFonts w:ascii="Times New Roman" w:hAnsi="Times New Roman" w:cs="Times New Roman"/>
          <w:sz w:val="24"/>
          <w:szCs w:val="24"/>
        </w:rPr>
        <w:t>2371 Dabas, Köztársaság utca 20.</w:t>
      </w:r>
    </w:p>
    <w:p w14:paraId="2C3369AC" w14:textId="1D3CD870" w:rsidR="00A43B1A" w:rsidRPr="003473C5" w:rsidRDefault="00A43B1A" w:rsidP="00A43B1A">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Adószám:</w:t>
      </w:r>
      <w:r w:rsidR="006001EE" w:rsidRPr="003473C5">
        <w:rPr>
          <w:rFonts w:ascii="Times New Roman" w:hAnsi="Times New Roman" w:cs="Times New Roman"/>
          <w:sz w:val="24"/>
          <w:szCs w:val="24"/>
        </w:rPr>
        <w:t xml:space="preserve"> </w:t>
      </w:r>
      <w:r w:rsidR="003E4FD4" w:rsidRPr="003473C5">
        <w:rPr>
          <w:rFonts w:ascii="Times New Roman" w:hAnsi="Times New Roman" w:cs="Times New Roman"/>
          <w:sz w:val="24"/>
          <w:szCs w:val="24"/>
        </w:rPr>
        <w:t>50795976-2-51</w:t>
      </w:r>
    </w:p>
    <w:p w14:paraId="00382E78" w14:textId="61B5EFA8" w:rsidR="00CB5718" w:rsidRPr="003473C5" w:rsidRDefault="00A43B1A" w:rsidP="00A43B1A">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Képviselő</w:t>
      </w:r>
      <w:r w:rsidR="003E4FD4" w:rsidRPr="003473C5">
        <w:rPr>
          <w:rFonts w:ascii="Times New Roman" w:hAnsi="Times New Roman" w:cs="Times New Roman"/>
          <w:sz w:val="24"/>
          <w:szCs w:val="24"/>
        </w:rPr>
        <w:t>: Faldina István</w:t>
      </w:r>
    </w:p>
    <w:p w14:paraId="3FE135A6" w14:textId="117B0713" w:rsidR="003E4FD4" w:rsidRPr="003473C5" w:rsidRDefault="003E4FD4" w:rsidP="00A43B1A">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Képviselő telefonszáma: 36209242014</w:t>
      </w:r>
    </w:p>
    <w:p w14:paraId="22968328" w14:textId="0671F7F1" w:rsidR="00A43B1A" w:rsidRPr="003473C5" w:rsidRDefault="003E4FD4" w:rsidP="00F357DF">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 xml:space="preserve">Képviselő e-mail címe: </w:t>
      </w:r>
      <w:hyperlink r:id="rId12" w:history="1">
        <w:r w:rsidRPr="003473C5">
          <w:rPr>
            <w:rStyle w:val="Hiperhivatkozs"/>
            <w:rFonts w:ascii="Times New Roman" w:hAnsi="Times New Roman" w:cs="Times New Roman"/>
            <w:sz w:val="24"/>
            <w:szCs w:val="24"/>
          </w:rPr>
          <w:t>faldinaistvan2@gmail.com</w:t>
        </w:r>
      </w:hyperlink>
      <w:r w:rsidRPr="003473C5">
        <w:rPr>
          <w:rFonts w:ascii="Times New Roman" w:hAnsi="Times New Roman" w:cs="Times New Roman"/>
          <w:sz w:val="24"/>
          <w:szCs w:val="24"/>
        </w:rPr>
        <w:t xml:space="preserve"> </w:t>
      </w:r>
    </w:p>
    <w:p w14:paraId="69B01396" w14:textId="77777777" w:rsidR="00F357DF" w:rsidRPr="003473C5" w:rsidRDefault="00F357DF" w:rsidP="00F357DF">
      <w:pPr>
        <w:spacing w:after="0" w:line="240" w:lineRule="auto"/>
        <w:jc w:val="both"/>
        <w:rPr>
          <w:rFonts w:ascii="Times New Roman" w:hAnsi="Times New Roman" w:cs="Times New Roman"/>
          <w:sz w:val="24"/>
          <w:szCs w:val="24"/>
        </w:rPr>
      </w:pPr>
    </w:p>
    <w:p w14:paraId="22EC630C" w14:textId="15854996" w:rsidR="00F357DF" w:rsidRPr="003473C5" w:rsidRDefault="003E4FD4" w:rsidP="00F357DF">
      <w:pPr>
        <w:pStyle w:val="Listaszerbekezds"/>
        <w:numPr>
          <w:ilvl w:val="0"/>
          <w:numId w:val="10"/>
        </w:numPr>
        <w:spacing w:after="0" w:line="240" w:lineRule="auto"/>
        <w:ind w:left="567" w:hanging="567"/>
        <w:jc w:val="both"/>
        <w:rPr>
          <w:rFonts w:ascii="Times New Roman" w:hAnsi="Times New Roman" w:cs="Times New Roman"/>
          <w:b/>
          <w:sz w:val="24"/>
          <w:szCs w:val="24"/>
        </w:rPr>
      </w:pPr>
      <w:r w:rsidRPr="003473C5">
        <w:rPr>
          <w:rFonts w:ascii="Times New Roman" w:hAnsi="Times New Roman" w:cs="Times New Roman"/>
          <w:b/>
          <w:sz w:val="24"/>
          <w:szCs w:val="24"/>
        </w:rPr>
        <w:t>Telekommunikáció</w:t>
      </w:r>
    </w:p>
    <w:p w14:paraId="644F1DA9" w14:textId="77777777" w:rsidR="00F357DF" w:rsidRPr="003473C5" w:rsidRDefault="00F357DF" w:rsidP="00F357DF">
      <w:pPr>
        <w:spacing w:after="0" w:line="240" w:lineRule="auto"/>
        <w:jc w:val="both"/>
        <w:rPr>
          <w:rFonts w:ascii="Times New Roman" w:hAnsi="Times New Roman" w:cs="Times New Roman"/>
          <w:sz w:val="24"/>
          <w:szCs w:val="24"/>
        </w:rPr>
      </w:pPr>
    </w:p>
    <w:p w14:paraId="4A31D7BA" w14:textId="77777777" w:rsidR="00F357DF" w:rsidRPr="003473C5" w:rsidRDefault="00F357DF" w:rsidP="00F357DF">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Ezen adatfeldolgozó megnevezése a következő:</w:t>
      </w:r>
    </w:p>
    <w:p w14:paraId="3DFEAA64" w14:textId="77777777" w:rsidR="008F1F4E" w:rsidRPr="003473C5" w:rsidRDefault="008F1F4E" w:rsidP="00F357DF">
      <w:pPr>
        <w:spacing w:after="0" w:line="240" w:lineRule="auto"/>
        <w:jc w:val="both"/>
        <w:rPr>
          <w:rFonts w:ascii="Times New Roman" w:hAnsi="Times New Roman" w:cs="Times New Roman"/>
          <w:sz w:val="24"/>
          <w:szCs w:val="24"/>
          <w:highlight w:val="yellow"/>
        </w:rPr>
      </w:pPr>
    </w:p>
    <w:p w14:paraId="752DD3A8" w14:textId="7AF955C6" w:rsidR="00F357DF" w:rsidRPr="003473C5" w:rsidRDefault="00F357DF" w:rsidP="00F357DF">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Cégnév:</w:t>
      </w:r>
      <w:r w:rsidR="00F41A25" w:rsidRPr="003473C5">
        <w:rPr>
          <w:rFonts w:ascii="Times New Roman" w:hAnsi="Times New Roman" w:cs="Times New Roman"/>
          <w:sz w:val="24"/>
          <w:szCs w:val="24"/>
        </w:rPr>
        <w:t xml:space="preserve"> </w:t>
      </w:r>
      <w:r w:rsidR="003E4FD4" w:rsidRPr="003473C5">
        <w:rPr>
          <w:rFonts w:ascii="Times New Roman" w:hAnsi="Times New Roman" w:cs="Times New Roman"/>
          <w:sz w:val="24"/>
          <w:szCs w:val="24"/>
        </w:rPr>
        <w:t>Telenor Magyarország Zrt.</w:t>
      </w:r>
    </w:p>
    <w:p w14:paraId="7A1DD31B" w14:textId="4A5C82CB" w:rsidR="00F357DF" w:rsidRPr="003473C5" w:rsidRDefault="00F357DF" w:rsidP="00F357DF">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Székhely:</w:t>
      </w:r>
      <w:r w:rsidR="00153B4B" w:rsidRPr="00C0572D">
        <w:rPr>
          <w:rFonts w:ascii="Times New Roman" w:hAnsi="Times New Roman" w:cs="Times New Roman"/>
          <w:sz w:val="24"/>
          <w:szCs w:val="24"/>
        </w:rPr>
        <w:t xml:space="preserve"> </w:t>
      </w:r>
      <w:r w:rsidR="00153B4B" w:rsidRPr="003473C5">
        <w:rPr>
          <w:rFonts w:ascii="Times New Roman" w:hAnsi="Times New Roman" w:cs="Times New Roman"/>
          <w:sz w:val="24"/>
          <w:szCs w:val="24"/>
        </w:rPr>
        <w:t>2045 Törökbálint, Pannon út 1.</w:t>
      </w:r>
    </w:p>
    <w:p w14:paraId="6538B568" w14:textId="5A1274F2" w:rsidR="00F357DF" w:rsidRPr="003473C5" w:rsidRDefault="00F357DF" w:rsidP="00F357DF">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Cégjegyzékszám:</w:t>
      </w:r>
      <w:r w:rsidR="00153B4B" w:rsidRPr="00C0572D">
        <w:rPr>
          <w:rFonts w:ascii="Times New Roman" w:hAnsi="Times New Roman" w:cs="Times New Roman"/>
          <w:sz w:val="24"/>
          <w:szCs w:val="24"/>
        </w:rPr>
        <w:t xml:space="preserve"> </w:t>
      </w:r>
      <w:r w:rsidR="00153B4B" w:rsidRPr="003473C5">
        <w:rPr>
          <w:rFonts w:ascii="Times New Roman" w:hAnsi="Times New Roman" w:cs="Times New Roman"/>
          <w:sz w:val="24"/>
          <w:szCs w:val="24"/>
        </w:rPr>
        <w:t>13-10-040409</w:t>
      </w:r>
    </w:p>
    <w:p w14:paraId="4B9447B3" w14:textId="111D4188" w:rsidR="00F357DF" w:rsidRPr="003473C5" w:rsidRDefault="00F357DF" w:rsidP="00F357DF">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Adószám:</w:t>
      </w:r>
      <w:r w:rsidR="00153B4B" w:rsidRPr="00C0572D">
        <w:t xml:space="preserve"> </w:t>
      </w:r>
      <w:r w:rsidR="00153B4B" w:rsidRPr="003473C5">
        <w:rPr>
          <w:rFonts w:ascii="Times New Roman" w:hAnsi="Times New Roman" w:cs="Times New Roman"/>
          <w:sz w:val="24"/>
          <w:szCs w:val="24"/>
        </w:rPr>
        <w:t>11107792-2-44</w:t>
      </w:r>
    </w:p>
    <w:p w14:paraId="4B640FBF" w14:textId="77777777" w:rsidR="00CB5718" w:rsidRPr="003473C5" w:rsidRDefault="00F357DF" w:rsidP="00F357DF">
      <w:pPr>
        <w:spacing w:after="0" w:line="240" w:lineRule="auto"/>
        <w:jc w:val="both"/>
        <w:rPr>
          <w:rFonts w:ascii="Times New Roman" w:hAnsi="Times New Roman" w:cs="Times New Roman"/>
          <w:sz w:val="24"/>
          <w:szCs w:val="24"/>
        </w:rPr>
      </w:pPr>
      <w:r w:rsidRPr="002F07BD">
        <w:rPr>
          <w:rFonts w:ascii="Times New Roman" w:hAnsi="Times New Roman" w:cs="Times New Roman"/>
          <w:sz w:val="24"/>
          <w:szCs w:val="24"/>
        </w:rPr>
        <w:t>Képviselő</w:t>
      </w:r>
      <w:r w:rsidR="00CB5718" w:rsidRPr="002F07BD">
        <w:rPr>
          <w:rFonts w:ascii="Times New Roman" w:hAnsi="Times New Roman" w:cs="Times New Roman"/>
          <w:sz w:val="24"/>
          <w:szCs w:val="24"/>
        </w:rPr>
        <w:t>k</w:t>
      </w:r>
      <w:r w:rsidRPr="002F07BD">
        <w:rPr>
          <w:rFonts w:ascii="Times New Roman" w:hAnsi="Times New Roman" w:cs="Times New Roman"/>
          <w:sz w:val="24"/>
          <w:szCs w:val="24"/>
        </w:rPr>
        <w:t>:</w:t>
      </w:r>
    </w:p>
    <w:p w14:paraId="36A79CA0"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Dolezsai Gergely (an.: Gáspár Gabriella)</w:t>
      </w:r>
    </w:p>
    <w:p w14:paraId="698FEA93"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5127040F"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más munkavállaló</w:t>
      </w:r>
    </w:p>
    <w:p w14:paraId="60D39A8D" w14:textId="77777777" w:rsidR="00153B4B" w:rsidRPr="003473C5" w:rsidRDefault="00153B4B" w:rsidP="00153B4B">
      <w:pPr>
        <w:spacing w:after="0" w:line="240" w:lineRule="auto"/>
        <w:jc w:val="both"/>
        <w:rPr>
          <w:rFonts w:ascii="Times New Roman" w:hAnsi="Times New Roman" w:cs="Times New Roman"/>
          <w:sz w:val="24"/>
          <w:szCs w:val="24"/>
        </w:rPr>
      </w:pPr>
    </w:p>
    <w:p w14:paraId="1E58566D" w14:textId="4AAA8256"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Koller György (an.: Simon Mária)</w:t>
      </w:r>
    </w:p>
    <w:p w14:paraId="3F41F241"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5FF781E6"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igazgatósági tag (vezető tisztségviselő)</w:t>
      </w:r>
    </w:p>
    <w:p w14:paraId="69164CEC" w14:textId="77777777" w:rsidR="00153B4B" w:rsidRPr="003473C5" w:rsidRDefault="00153B4B" w:rsidP="00153B4B">
      <w:pPr>
        <w:spacing w:after="0" w:line="240" w:lineRule="auto"/>
        <w:jc w:val="both"/>
        <w:rPr>
          <w:rFonts w:ascii="Times New Roman" w:hAnsi="Times New Roman" w:cs="Times New Roman"/>
          <w:sz w:val="24"/>
          <w:szCs w:val="24"/>
        </w:rPr>
      </w:pPr>
    </w:p>
    <w:p w14:paraId="164B6951" w14:textId="71732318"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Harangozó Laura Erzsébet (an.: Méhes Erzsébet Mária)</w:t>
      </w:r>
    </w:p>
    <w:p w14:paraId="1E146261"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0F0ED358"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más munkavállaló</w:t>
      </w:r>
    </w:p>
    <w:p w14:paraId="46CEA1F9" w14:textId="77777777" w:rsidR="00153B4B" w:rsidRPr="003473C5" w:rsidRDefault="00153B4B" w:rsidP="00153B4B">
      <w:pPr>
        <w:spacing w:after="0" w:line="240" w:lineRule="auto"/>
        <w:jc w:val="both"/>
        <w:rPr>
          <w:rFonts w:ascii="Times New Roman" w:hAnsi="Times New Roman" w:cs="Times New Roman"/>
          <w:sz w:val="24"/>
          <w:szCs w:val="24"/>
        </w:rPr>
      </w:pPr>
    </w:p>
    <w:p w14:paraId="734FD055" w14:textId="4D4BD65C"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Marek Slácík (an.: Viera Manisová)</w:t>
      </w:r>
    </w:p>
    <w:p w14:paraId="13391B6B"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10DD856E"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igazgatósági tag (vezető tisztségviselő)</w:t>
      </w:r>
    </w:p>
    <w:p w14:paraId="5053FD64" w14:textId="77777777" w:rsidR="00153B4B" w:rsidRPr="003473C5" w:rsidRDefault="00153B4B" w:rsidP="00153B4B">
      <w:pPr>
        <w:spacing w:after="0" w:line="240" w:lineRule="auto"/>
        <w:jc w:val="both"/>
        <w:rPr>
          <w:rFonts w:ascii="Times New Roman" w:hAnsi="Times New Roman" w:cs="Times New Roman"/>
          <w:sz w:val="24"/>
          <w:szCs w:val="24"/>
        </w:rPr>
      </w:pPr>
    </w:p>
    <w:p w14:paraId="5DC995A7" w14:textId="67A6B335"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Dávid Zoltán (an.: Ferenczi Erzsébet)</w:t>
      </w:r>
    </w:p>
    <w:p w14:paraId="020A6D0F"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65069AC2"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más munkavállaló</w:t>
      </w:r>
    </w:p>
    <w:p w14:paraId="1457058F" w14:textId="77777777" w:rsidR="00153B4B" w:rsidRPr="003473C5" w:rsidRDefault="00153B4B" w:rsidP="00153B4B">
      <w:pPr>
        <w:spacing w:after="0" w:line="240" w:lineRule="auto"/>
        <w:jc w:val="both"/>
        <w:rPr>
          <w:rFonts w:ascii="Times New Roman" w:hAnsi="Times New Roman" w:cs="Times New Roman"/>
          <w:sz w:val="24"/>
          <w:szCs w:val="24"/>
        </w:rPr>
      </w:pPr>
    </w:p>
    <w:p w14:paraId="1C0EFBBA" w14:textId="608974E9"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Takács József (an.: Kapitány Ildikó Terézia)</w:t>
      </w:r>
    </w:p>
    <w:p w14:paraId="229EF483"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4716F9AA"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más munkavállaló</w:t>
      </w:r>
    </w:p>
    <w:p w14:paraId="6E73EE7F" w14:textId="77777777" w:rsidR="00153B4B" w:rsidRPr="003473C5" w:rsidRDefault="00153B4B" w:rsidP="00153B4B">
      <w:pPr>
        <w:spacing w:after="0" w:line="240" w:lineRule="auto"/>
        <w:jc w:val="both"/>
        <w:rPr>
          <w:rFonts w:ascii="Times New Roman" w:hAnsi="Times New Roman" w:cs="Times New Roman"/>
          <w:sz w:val="24"/>
          <w:szCs w:val="24"/>
        </w:rPr>
      </w:pPr>
    </w:p>
    <w:p w14:paraId="6B569279" w14:textId="7F101C49"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Mészáros Attila (an.: Dr. Kőhalmi Irén Róza)</w:t>
      </w:r>
    </w:p>
    <w:p w14:paraId="6BFAF3C8"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15673213"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más munkavállaló</w:t>
      </w:r>
    </w:p>
    <w:p w14:paraId="18CF3B7F" w14:textId="77777777" w:rsidR="00153B4B" w:rsidRPr="003473C5" w:rsidRDefault="00153B4B" w:rsidP="00153B4B">
      <w:pPr>
        <w:spacing w:after="0" w:line="240" w:lineRule="auto"/>
        <w:jc w:val="both"/>
        <w:rPr>
          <w:rFonts w:ascii="Times New Roman" w:hAnsi="Times New Roman" w:cs="Times New Roman"/>
          <w:sz w:val="24"/>
          <w:szCs w:val="24"/>
        </w:rPr>
      </w:pPr>
    </w:p>
    <w:p w14:paraId="049E5239" w14:textId="5A55634C"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Oláh Gábor Sándor (an.: Fehér Anna)</w:t>
      </w:r>
    </w:p>
    <w:p w14:paraId="04D912CA"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16B2845C"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más munkavállaló</w:t>
      </w:r>
    </w:p>
    <w:p w14:paraId="5C79849C" w14:textId="77777777" w:rsidR="00153B4B" w:rsidRPr="003473C5" w:rsidRDefault="00153B4B" w:rsidP="00153B4B">
      <w:pPr>
        <w:spacing w:after="0" w:line="240" w:lineRule="auto"/>
        <w:jc w:val="both"/>
        <w:rPr>
          <w:rFonts w:ascii="Times New Roman" w:hAnsi="Times New Roman" w:cs="Times New Roman"/>
          <w:sz w:val="24"/>
          <w:szCs w:val="24"/>
        </w:rPr>
      </w:pPr>
    </w:p>
    <w:p w14:paraId="756A3E71" w14:textId="41D28AA4"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Dr. Kőrösi Szabolcs Gábor (an.: Horváth Éva)</w:t>
      </w:r>
    </w:p>
    <w:p w14:paraId="1E61C78B"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2830D0F3"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más munkavállaló</w:t>
      </w:r>
    </w:p>
    <w:p w14:paraId="3D4DE7E6" w14:textId="77777777" w:rsidR="00153B4B" w:rsidRPr="003473C5" w:rsidRDefault="00153B4B" w:rsidP="00153B4B">
      <w:pPr>
        <w:spacing w:after="0" w:line="240" w:lineRule="auto"/>
        <w:jc w:val="both"/>
        <w:rPr>
          <w:rFonts w:ascii="Times New Roman" w:hAnsi="Times New Roman" w:cs="Times New Roman"/>
          <w:sz w:val="24"/>
          <w:szCs w:val="24"/>
        </w:rPr>
      </w:pPr>
    </w:p>
    <w:p w14:paraId="76674A13" w14:textId="2DA769F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Fülöp Gábor László (an.: Dr. Dux Anna Mária)</w:t>
      </w:r>
    </w:p>
    <w:p w14:paraId="30683302"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2879B210"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más munkavállaló</w:t>
      </w:r>
    </w:p>
    <w:p w14:paraId="649C6509" w14:textId="77777777" w:rsidR="00153B4B" w:rsidRPr="003473C5" w:rsidRDefault="00153B4B" w:rsidP="00153B4B">
      <w:pPr>
        <w:spacing w:after="0" w:line="240" w:lineRule="auto"/>
        <w:jc w:val="both"/>
        <w:rPr>
          <w:rFonts w:ascii="Times New Roman" w:hAnsi="Times New Roman" w:cs="Times New Roman"/>
          <w:sz w:val="24"/>
          <w:szCs w:val="24"/>
        </w:rPr>
      </w:pPr>
    </w:p>
    <w:p w14:paraId="09D5F1C7" w14:textId="10ECB9B1"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Dr. Erdélyi Márk Roland (an.: Szikszai Klára)</w:t>
      </w:r>
    </w:p>
    <w:p w14:paraId="43209114"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536A8AC0"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más munkavállaló</w:t>
      </w:r>
    </w:p>
    <w:p w14:paraId="3BFCBD53" w14:textId="77777777" w:rsidR="00153B4B" w:rsidRPr="003473C5" w:rsidRDefault="00153B4B" w:rsidP="00153B4B">
      <w:pPr>
        <w:spacing w:after="0" w:line="240" w:lineRule="auto"/>
        <w:jc w:val="both"/>
        <w:rPr>
          <w:rFonts w:ascii="Times New Roman" w:hAnsi="Times New Roman" w:cs="Times New Roman"/>
          <w:sz w:val="24"/>
          <w:szCs w:val="24"/>
        </w:rPr>
      </w:pPr>
    </w:p>
    <w:p w14:paraId="67C524CF" w14:textId="39FD0D8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Endrei-Kiss Judit (an.: Gróf Erzsébet)</w:t>
      </w:r>
    </w:p>
    <w:p w14:paraId="18ED6334"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66038CBE"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más munkavállaló</w:t>
      </w:r>
    </w:p>
    <w:p w14:paraId="6CA987D0" w14:textId="77777777" w:rsidR="00153B4B" w:rsidRPr="003473C5" w:rsidRDefault="00153B4B" w:rsidP="00153B4B">
      <w:pPr>
        <w:spacing w:after="0" w:line="240" w:lineRule="auto"/>
        <w:jc w:val="both"/>
        <w:rPr>
          <w:rFonts w:ascii="Times New Roman" w:hAnsi="Times New Roman" w:cs="Times New Roman"/>
          <w:sz w:val="24"/>
          <w:szCs w:val="24"/>
        </w:rPr>
      </w:pPr>
    </w:p>
    <w:p w14:paraId="64548732" w14:textId="1C8777D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Sárvári Richárd (an.: Domokos Judit)</w:t>
      </w:r>
    </w:p>
    <w:p w14:paraId="0CA43105"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11F944B7"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más munkavállaló</w:t>
      </w:r>
    </w:p>
    <w:p w14:paraId="210E1331" w14:textId="77777777" w:rsidR="00153B4B" w:rsidRPr="003473C5" w:rsidRDefault="00153B4B" w:rsidP="00153B4B">
      <w:pPr>
        <w:spacing w:after="0" w:line="240" w:lineRule="auto"/>
        <w:jc w:val="both"/>
        <w:rPr>
          <w:rFonts w:ascii="Times New Roman" w:hAnsi="Times New Roman" w:cs="Times New Roman"/>
          <w:sz w:val="24"/>
          <w:szCs w:val="24"/>
        </w:rPr>
      </w:pPr>
    </w:p>
    <w:p w14:paraId="78EF6734" w14:textId="2FB72B8A"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Tuboly Gábor (an.: Dr. Kiss Klára Éva)</w:t>
      </w:r>
    </w:p>
    <w:p w14:paraId="7ADCCCFD"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03B0FD6D"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más munkavállaló</w:t>
      </w:r>
    </w:p>
    <w:p w14:paraId="310F8AEF" w14:textId="77777777" w:rsidR="00153B4B" w:rsidRPr="003473C5" w:rsidRDefault="00153B4B" w:rsidP="00153B4B">
      <w:pPr>
        <w:spacing w:after="0" w:line="240" w:lineRule="auto"/>
        <w:jc w:val="both"/>
        <w:rPr>
          <w:rFonts w:ascii="Times New Roman" w:hAnsi="Times New Roman" w:cs="Times New Roman"/>
          <w:sz w:val="24"/>
          <w:szCs w:val="24"/>
        </w:rPr>
      </w:pPr>
    </w:p>
    <w:p w14:paraId="05ED1E09" w14:textId="2CF0E861"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Molnár Ákos Csaba (an.: Hubai Leander)</w:t>
      </w:r>
    </w:p>
    <w:p w14:paraId="0D41C5D5"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2F4F2CB6"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más munkavállaló</w:t>
      </w:r>
    </w:p>
    <w:p w14:paraId="0C9D7913" w14:textId="77777777" w:rsidR="00153B4B" w:rsidRPr="003473C5" w:rsidRDefault="00153B4B" w:rsidP="00153B4B">
      <w:pPr>
        <w:spacing w:after="0" w:line="240" w:lineRule="auto"/>
        <w:jc w:val="both"/>
        <w:rPr>
          <w:rFonts w:ascii="Times New Roman" w:hAnsi="Times New Roman" w:cs="Times New Roman"/>
          <w:sz w:val="24"/>
          <w:szCs w:val="24"/>
        </w:rPr>
      </w:pPr>
    </w:p>
    <w:p w14:paraId="3E6CECFC" w14:textId="3BA38E79"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dr. Vaskeba Erik (an.: Szabó Erzsébet Mária)</w:t>
      </w:r>
    </w:p>
    <w:p w14:paraId="728AB89E"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4ED97198"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más munkavállaló</w:t>
      </w:r>
    </w:p>
    <w:p w14:paraId="59510271" w14:textId="77777777" w:rsidR="00153B4B" w:rsidRPr="003473C5" w:rsidRDefault="00153B4B" w:rsidP="00153B4B">
      <w:pPr>
        <w:spacing w:after="0" w:line="240" w:lineRule="auto"/>
        <w:jc w:val="both"/>
        <w:rPr>
          <w:rFonts w:ascii="Times New Roman" w:hAnsi="Times New Roman" w:cs="Times New Roman"/>
          <w:sz w:val="24"/>
          <w:szCs w:val="24"/>
        </w:rPr>
      </w:pPr>
    </w:p>
    <w:p w14:paraId="67241C11" w14:textId="52F342A8"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Christoph Häuser (an.: Santer Geradline)</w:t>
      </w:r>
    </w:p>
    <w:p w14:paraId="1AAC8757" w14:textId="75719B90"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67D0D4F7"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más munkavállaló</w:t>
      </w:r>
    </w:p>
    <w:p w14:paraId="5AB04B15" w14:textId="77777777" w:rsidR="00153B4B" w:rsidRPr="003473C5" w:rsidRDefault="00153B4B" w:rsidP="00153B4B">
      <w:pPr>
        <w:spacing w:after="0" w:line="240" w:lineRule="auto"/>
        <w:jc w:val="both"/>
        <w:rPr>
          <w:rFonts w:ascii="Times New Roman" w:hAnsi="Times New Roman" w:cs="Times New Roman"/>
          <w:sz w:val="24"/>
          <w:szCs w:val="24"/>
        </w:rPr>
      </w:pPr>
    </w:p>
    <w:p w14:paraId="195668BB" w14:textId="2F39E26D"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Mohamed ElSayad (an.: Nadia ElDib)</w:t>
      </w:r>
    </w:p>
    <w:p w14:paraId="50F8A8B2"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6E6CA355"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más munkavállaló</w:t>
      </w:r>
    </w:p>
    <w:p w14:paraId="3518791C" w14:textId="77777777" w:rsidR="00153B4B" w:rsidRPr="003473C5" w:rsidRDefault="00153B4B" w:rsidP="00153B4B">
      <w:pPr>
        <w:spacing w:after="0" w:line="240" w:lineRule="auto"/>
        <w:jc w:val="both"/>
        <w:rPr>
          <w:rFonts w:ascii="Times New Roman" w:hAnsi="Times New Roman" w:cs="Times New Roman"/>
          <w:sz w:val="24"/>
          <w:szCs w:val="24"/>
        </w:rPr>
      </w:pPr>
    </w:p>
    <w:p w14:paraId="7DA00C7F" w14:textId="65B93E7C"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Peter Gazik (an.: Emília Mlynárová)</w:t>
      </w:r>
    </w:p>
    <w:p w14:paraId="47EBAD97"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376F5D5C"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igazgatósági tag (vezető tisztségviselő)</w:t>
      </w:r>
    </w:p>
    <w:p w14:paraId="1C50C41B" w14:textId="77777777" w:rsidR="004C41BC" w:rsidRPr="003473C5" w:rsidRDefault="004C41BC" w:rsidP="00153B4B">
      <w:pPr>
        <w:spacing w:after="0" w:line="240" w:lineRule="auto"/>
        <w:jc w:val="both"/>
        <w:rPr>
          <w:rFonts w:ascii="Times New Roman" w:hAnsi="Times New Roman" w:cs="Times New Roman"/>
          <w:sz w:val="24"/>
          <w:szCs w:val="24"/>
        </w:rPr>
      </w:pPr>
    </w:p>
    <w:p w14:paraId="5C1F0293" w14:textId="7BE5072A"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Varga-Hering Zsuzsanna (an.: Klinda Zsuzsanna)</w:t>
      </w:r>
    </w:p>
    <w:p w14:paraId="6EC0F8B2"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7C11A551"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más munkavállaló</w:t>
      </w:r>
    </w:p>
    <w:p w14:paraId="57EAF8DF" w14:textId="77777777" w:rsidR="004C41BC" w:rsidRPr="003473C5" w:rsidRDefault="004C41BC" w:rsidP="00153B4B">
      <w:pPr>
        <w:spacing w:after="0" w:line="240" w:lineRule="auto"/>
        <w:jc w:val="both"/>
        <w:rPr>
          <w:rFonts w:ascii="Times New Roman" w:hAnsi="Times New Roman" w:cs="Times New Roman"/>
          <w:sz w:val="24"/>
          <w:szCs w:val="24"/>
        </w:rPr>
      </w:pPr>
    </w:p>
    <w:p w14:paraId="799D35C7" w14:textId="4475026D"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Juhász Tamás (an.: Tóth Erzsébet)</w:t>
      </w:r>
    </w:p>
    <w:p w14:paraId="13417FFA"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52D75DDB"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más munkavállaló</w:t>
      </w:r>
    </w:p>
    <w:p w14:paraId="2F62F47F" w14:textId="77777777" w:rsidR="004C41BC" w:rsidRPr="003473C5" w:rsidRDefault="004C41BC" w:rsidP="00153B4B">
      <w:pPr>
        <w:spacing w:after="0" w:line="240" w:lineRule="auto"/>
        <w:jc w:val="both"/>
        <w:rPr>
          <w:rFonts w:ascii="Times New Roman" w:hAnsi="Times New Roman" w:cs="Times New Roman"/>
          <w:sz w:val="24"/>
          <w:szCs w:val="24"/>
        </w:rPr>
      </w:pPr>
    </w:p>
    <w:p w14:paraId="34FC40A6" w14:textId="730F5CAB"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Pomezanski Máté Balázs (an.: Szabó Eszter Mária)</w:t>
      </w:r>
    </w:p>
    <w:p w14:paraId="6AE2DD82"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1C58C0C3"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más munkavállaló</w:t>
      </w:r>
    </w:p>
    <w:p w14:paraId="291BE742" w14:textId="77777777" w:rsidR="004C41BC" w:rsidRPr="003473C5" w:rsidRDefault="004C41BC" w:rsidP="00153B4B">
      <w:pPr>
        <w:spacing w:after="0" w:line="240" w:lineRule="auto"/>
        <w:jc w:val="both"/>
        <w:rPr>
          <w:rFonts w:ascii="Times New Roman" w:hAnsi="Times New Roman" w:cs="Times New Roman"/>
          <w:sz w:val="24"/>
          <w:szCs w:val="24"/>
        </w:rPr>
      </w:pPr>
    </w:p>
    <w:p w14:paraId="7EFFA3A7" w14:textId="6401836D"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Székely Dániel (an.: Farkas Erzsébet Mária)</w:t>
      </w:r>
    </w:p>
    <w:p w14:paraId="7CE4E53B"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79B6B46B" w14:textId="77777777" w:rsidR="004C41BC" w:rsidRPr="003473C5" w:rsidRDefault="004C41BC" w:rsidP="00153B4B">
      <w:pPr>
        <w:spacing w:after="0" w:line="240" w:lineRule="auto"/>
        <w:jc w:val="both"/>
        <w:rPr>
          <w:rFonts w:ascii="Times New Roman" w:hAnsi="Times New Roman" w:cs="Times New Roman"/>
          <w:sz w:val="24"/>
          <w:szCs w:val="24"/>
        </w:rPr>
      </w:pPr>
    </w:p>
    <w:p w14:paraId="032BF4B1" w14:textId="6976480B"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Hemrichné Hollósi Andrea (an.: Vasvári Aranka)</w:t>
      </w:r>
    </w:p>
    <w:p w14:paraId="046815CD"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 módja: együttes</w:t>
      </w:r>
    </w:p>
    <w:p w14:paraId="2819115F" w14:textId="77777777" w:rsidR="00153B4B" w:rsidRPr="003473C5" w:rsidRDefault="00153B4B" w:rsidP="00153B4B">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A képviseletre jogosult tisztsége: más munkavállaló</w:t>
      </w:r>
    </w:p>
    <w:p w14:paraId="69D72275" w14:textId="4609B235" w:rsidR="00F7026E" w:rsidRPr="003473C5" w:rsidRDefault="00F7026E" w:rsidP="00F357DF">
      <w:pPr>
        <w:pStyle w:val="Listaszerbekezds"/>
        <w:spacing w:after="0" w:line="240" w:lineRule="auto"/>
        <w:ind w:left="0"/>
        <w:jc w:val="both"/>
        <w:rPr>
          <w:rFonts w:ascii="Times New Roman" w:hAnsi="Times New Roman" w:cs="Times New Roman"/>
          <w:sz w:val="24"/>
          <w:szCs w:val="24"/>
        </w:rPr>
      </w:pPr>
    </w:p>
    <w:p w14:paraId="16DA6016" w14:textId="77777777" w:rsidR="00F570AA" w:rsidRPr="003473C5" w:rsidRDefault="00F570AA" w:rsidP="00F570AA">
      <w:pPr>
        <w:spacing w:after="0" w:line="240" w:lineRule="auto"/>
        <w:jc w:val="both"/>
        <w:rPr>
          <w:rFonts w:ascii="Times New Roman" w:hAnsi="Times New Roman" w:cs="Times New Roman"/>
          <w:sz w:val="24"/>
          <w:szCs w:val="24"/>
        </w:rPr>
      </w:pPr>
    </w:p>
    <w:p w14:paraId="52A4DD12" w14:textId="4D7ECCC0" w:rsidR="00F570AA" w:rsidRPr="003473C5" w:rsidRDefault="004C41BC" w:rsidP="00F570AA">
      <w:pPr>
        <w:pStyle w:val="Listaszerbekezds"/>
        <w:numPr>
          <w:ilvl w:val="0"/>
          <w:numId w:val="10"/>
        </w:numPr>
        <w:spacing w:after="0" w:line="240" w:lineRule="auto"/>
        <w:ind w:left="567" w:hanging="567"/>
        <w:rPr>
          <w:rFonts w:ascii="Times New Roman" w:hAnsi="Times New Roman" w:cs="Times New Roman"/>
          <w:b/>
          <w:sz w:val="24"/>
          <w:szCs w:val="24"/>
        </w:rPr>
      </w:pPr>
      <w:r w:rsidRPr="003473C5">
        <w:rPr>
          <w:rFonts w:ascii="Times New Roman" w:hAnsi="Times New Roman" w:cs="Times New Roman"/>
          <w:b/>
          <w:sz w:val="24"/>
          <w:szCs w:val="24"/>
        </w:rPr>
        <w:t>Ügyvéd</w:t>
      </w:r>
    </w:p>
    <w:p w14:paraId="19C1D468" w14:textId="77777777" w:rsidR="00F570AA" w:rsidRPr="003473C5" w:rsidRDefault="00F570AA" w:rsidP="00F570AA">
      <w:pPr>
        <w:pStyle w:val="Listaszerbekezds"/>
        <w:spacing w:after="0" w:line="240" w:lineRule="auto"/>
        <w:ind w:left="0"/>
        <w:jc w:val="both"/>
        <w:rPr>
          <w:rFonts w:ascii="Times New Roman" w:hAnsi="Times New Roman" w:cs="Times New Roman"/>
          <w:sz w:val="24"/>
          <w:szCs w:val="24"/>
        </w:rPr>
      </w:pPr>
    </w:p>
    <w:p w14:paraId="3BFE5D98" w14:textId="77777777" w:rsidR="00F570AA" w:rsidRPr="003473C5" w:rsidRDefault="00F570AA" w:rsidP="00F570AA">
      <w:pPr>
        <w:pStyle w:val="Listaszerbekezds"/>
        <w:spacing w:after="0" w:line="240" w:lineRule="auto"/>
        <w:ind w:left="0"/>
        <w:jc w:val="both"/>
        <w:rPr>
          <w:rFonts w:ascii="Times New Roman" w:hAnsi="Times New Roman" w:cs="Times New Roman"/>
          <w:sz w:val="24"/>
          <w:szCs w:val="24"/>
        </w:rPr>
      </w:pPr>
      <w:r w:rsidRPr="003473C5">
        <w:rPr>
          <w:rFonts w:ascii="Times New Roman" w:hAnsi="Times New Roman" w:cs="Times New Roman"/>
          <w:sz w:val="24"/>
          <w:szCs w:val="24"/>
        </w:rPr>
        <w:t>Ezen adatfeldolgozó megnevezése a következő:</w:t>
      </w:r>
    </w:p>
    <w:p w14:paraId="28595275" w14:textId="47E54CF5" w:rsidR="00F570AA" w:rsidRPr="003473C5" w:rsidRDefault="00F570AA" w:rsidP="00F570AA">
      <w:pPr>
        <w:pStyle w:val="Listaszerbekezds"/>
        <w:spacing w:after="0" w:line="240" w:lineRule="auto"/>
        <w:ind w:left="0"/>
        <w:jc w:val="both"/>
        <w:rPr>
          <w:rFonts w:ascii="Times New Roman" w:hAnsi="Times New Roman" w:cs="Times New Roman"/>
          <w:sz w:val="24"/>
          <w:szCs w:val="24"/>
        </w:rPr>
      </w:pPr>
      <w:r w:rsidRPr="003473C5">
        <w:rPr>
          <w:rFonts w:ascii="Times New Roman" w:hAnsi="Times New Roman" w:cs="Times New Roman"/>
          <w:sz w:val="24"/>
          <w:szCs w:val="24"/>
        </w:rPr>
        <w:t>Cégnév:</w:t>
      </w:r>
      <w:r w:rsidR="00F90579" w:rsidRPr="003473C5">
        <w:rPr>
          <w:rFonts w:ascii="Times New Roman" w:hAnsi="Times New Roman" w:cs="Times New Roman"/>
          <w:sz w:val="24"/>
          <w:szCs w:val="24"/>
        </w:rPr>
        <w:t xml:space="preserve"> D</w:t>
      </w:r>
      <w:r w:rsidRPr="003473C5">
        <w:rPr>
          <w:rFonts w:ascii="Times New Roman" w:hAnsi="Times New Roman" w:cs="Times New Roman"/>
          <w:sz w:val="24"/>
          <w:szCs w:val="24"/>
        </w:rPr>
        <w:t>r.</w:t>
      </w:r>
      <w:r w:rsidR="00F90579" w:rsidRPr="003473C5">
        <w:rPr>
          <w:rFonts w:ascii="Times New Roman" w:hAnsi="Times New Roman" w:cs="Times New Roman"/>
          <w:sz w:val="24"/>
          <w:szCs w:val="24"/>
        </w:rPr>
        <w:t xml:space="preserve"> Tóth Vera Ügyvédi I</w:t>
      </w:r>
      <w:r w:rsidRPr="003473C5">
        <w:rPr>
          <w:rFonts w:ascii="Times New Roman" w:hAnsi="Times New Roman" w:cs="Times New Roman"/>
          <w:sz w:val="24"/>
          <w:szCs w:val="24"/>
        </w:rPr>
        <w:t>roda</w:t>
      </w:r>
    </w:p>
    <w:p w14:paraId="05BD1BDD" w14:textId="68C4AB0A" w:rsidR="00F570AA" w:rsidRPr="003473C5" w:rsidRDefault="00F570AA" w:rsidP="00F570AA">
      <w:pPr>
        <w:pStyle w:val="Listaszerbekezds"/>
        <w:spacing w:after="0" w:line="240" w:lineRule="auto"/>
        <w:ind w:left="0"/>
        <w:jc w:val="both"/>
        <w:rPr>
          <w:rFonts w:ascii="Times New Roman" w:hAnsi="Times New Roman" w:cs="Times New Roman"/>
          <w:sz w:val="24"/>
          <w:szCs w:val="24"/>
        </w:rPr>
      </w:pPr>
      <w:r w:rsidRPr="003473C5">
        <w:rPr>
          <w:rFonts w:ascii="Times New Roman" w:hAnsi="Times New Roman" w:cs="Times New Roman"/>
          <w:sz w:val="24"/>
          <w:szCs w:val="24"/>
        </w:rPr>
        <w:t>Székhely:</w:t>
      </w:r>
      <w:r w:rsidR="00F90579" w:rsidRPr="003473C5">
        <w:rPr>
          <w:rFonts w:ascii="Times New Roman" w:hAnsi="Times New Roman" w:cs="Times New Roman"/>
          <w:sz w:val="24"/>
          <w:szCs w:val="24"/>
        </w:rPr>
        <w:t xml:space="preserve"> </w:t>
      </w:r>
      <w:r w:rsidRPr="003473C5">
        <w:rPr>
          <w:rFonts w:ascii="Times New Roman" w:hAnsi="Times New Roman" w:cs="Times New Roman"/>
          <w:sz w:val="24"/>
          <w:szCs w:val="24"/>
        </w:rPr>
        <w:t>1065 B</w:t>
      </w:r>
      <w:r w:rsidR="00F90579" w:rsidRPr="003473C5">
        <w:rPr>
          <w:rFonts w:ascii="Times New Roman" w:hAnsi="Times New Roman" w:cs="Times New Roman"/>
          <w:sz w:val="24"/>
          <w:szCs w:val="24"/>
        </w:rPr>
        <w:t>uda</w:t>
      </w:r>
      <w:r w:rsidRPr="003473C5">
        <w:rPr>
          <w:rFonts w:ascii="Times New Roman" w:hAnsi="Times New Roman" w:cs="Times New Roman"/>
          <w:sz w:val="24"/>
          <w:szCs w:val="24"/>
        </w:rPr>
        <w:t>p</w:t>
      </w:r>
      <w:r w:rsidR="00F90579" w:rsidRPr="003473C5">
        <w:rPr>
          <w:rFonts w:ascii="Times New Roman" w:hAnsi="Times New Roman" w:cs="Times New Roman"/>
          <w:sz w:val="24"/>
          <w:szCs w:val="24"/>
        </w:rPr>
        <w:t>est,</w:t>
      </w:r>
      <w:r w:rsidRPr="003473C5">
        <w:rPr>
          <w:rFonts w:ascii="Times New Roman" w:hAnsi="Times New Roman" w:cs="Times New Roman"/>
          <w:sz w:val="24"/>
          <w:szCs w:val="24"/>
        </w:rPr>
        <w:t xml:space="preserve"> </w:t>
      </w:r>
      <w:r w:rsidR="004C41BC" w:rsidRPr="003473C5">
        <w:rPr>
          <w:rFonts w:ascii="Times New Roman" w:hAnsi="Times New Roman" w:cs="Times New Roman"/>
          <w:sz w:val="24"/>
          <w:szCs w:val="24"/>
        </w:rPr>
        <w:t>Podmaniczky</w:t>
      </w:r>
      <w:r w:rsidRPr="003473C5">
        <w:rPr>
          <w:rFonts w:ascii="Times New Roman" w:hAnsi="Times New Roman" w:cs="Times New Roman"/>
          <w:sz w:val="24"/>
          <w:szCs w:val="24"/>
        </w:rPr>
        <w:t xml:space="preserve"> u. </w:t>
      </w:r>
      <w:r w:rsidR="004C41BC" w:rsidRPr="003473C5">
        <w:rPr>
          <w:rFonts w:ascii="Times New Roman" w:hAnsi="Times New Roman" w:cs="Times New Roman"/>
          <w:sz w:val="24"/>
          <w:szCs w:val="24"/>
        </w:rPr>
        <w:t>2</w:t>
      </w:r>
      <w:r w:rsidRPr="003473C5">
        <w:rPr>
          <w:rFonts w:ascii="Times New Roman" w:hAnsi="Times New Roman" w:cs="Times New Roman"/>
          <w:sz w:val="24"/>
          <w:szCs w:val="24"/>
        </w:rPr>
        <w:t>.</w:t>
      </w:r>
      <w:r w:rsidR="00F90579" w:rsidRPr="003473C5">
        <w:rPr>
          <w:rFonts w:ascii="Times New Roman" w:hAnsi="Times New Roman" w:cs="Times New Roman"/>
          <w:sz w:val="24"/>
          <w:szCs w:val="24"/>
        </w:rPr>
        <w:t xml:space="preserve"> </w:t>
      </w:r>
      <w:r w:rsidRPr="003473C5">
        <w:rPr>
          <w:rFonts w:ascii="Times New Roman" w:hAnsi="Times New Roman" w:cs="Times New Roman"/>
          <w:sz w:val="24"/>
          <w:szCs w:val="24"/>
        </w:rPr>
        <w:t>1.</w:t>
      </w:r>
      <w:r w:rsidR="00F90579" w:rsidRPr="003473C5">
        <w:rPr>
          <w:rFonts w:ascii="Times New Roman" w:hAnsi="Times New Roman" w:cs="Times New Roman"/>
          <w:sz w:val="24"/>
          <w:szCs w:val="24"/>
        </w:rPr>
        <w:t xml:space="preserve"> </w:t>
      </w:r>
      <w:r w:rsidRPr="003473C5">
        <w:rPr>
          <w:rFonts w:ascii="Times New Roman" w:hAnsi="Times New Roman" w:cs="Times New Roman"/>
          <w:sz w:val="24"/>
          <w:szCs w:val="24"/>
        </w:rPr>
        <w:t>em.</w:t>
      </w:r>
      <w:r w:rsidR="00F90579" w:rsidRPr="003473C5">
        <w:rPr>
          <w:rFonts w:ascii="Times New Roman" w:hAnsi="Times New Roman" w:cs="Times New Roman"/>
          <w:sz w:val="24"/>
          <w:szCs w:val="24"/>
        </w:rPr>
        <w:t xml:space="preserve"> </w:t>
      </w:r>
      <w:r w:rsidR="004C41BC" w:rsidRPr="003473C5">
        <w:rPr>
          <w:rFonts w:ascii="Times New Roman" w:hAnsi="Times New Roman" w:cs="Times New Roman"/>
          <w:sz w:val="24"/>
          <w:szCs w:val="24"/>
        </w:rPr>
        <w:t>3</w:t>
      </w:r>
      <w:r w:rsidRPr="003473C5">
        <w:rPr>
          <w:rFonts w:ascii="Times New Roman" w:hAnsi="Times New Roman" w:cs="Times New Roman"/>
          <w:sz w:val="24"/>
          <w:szCs w:val="24"/>
        </w:rPr>
        <w:t>.</w:t>
      </w:r>
    </w:p>
    <w:p w14:paraId="0A3E5606" w14:textId="76EEEC19" w:rsidR="00F570AA" w:rsidRPr="003473C5" w:rsidRDefault="00F570AA" w:rsidP="00F570AA">
      <w:pPr>
        <w:pStyle w:val="Listaszerbekezds"/>
        <w:spacing w:after="0" w:line="240" w:lineRule="auto"/>
        <w:ind w:left="0"/>
        <w:jc w:val="both"/>
        <w:rPr>
          <w:rFonts w:ascii="Times New Roman" w:hAnsi="Times New Roman" w:cs="Times New Roman"/>
          <w:sz w:val="24"/>
          <w:szCs w:val="24"/>
        </w:rPr>
      </w:pPr>
      <w:r w:rsidRPr="003473C5">
        <w:rPr>
          <w:rFonts w:ascii="Times New Roman" w:hAnsi="Times New Roman" w:cs="Times New Roman"/>
          <w:sz w:val="24"/>
          <w:szCs w:val="24"/>
        </w:rPr>
        <w:t>Adószám:</w:t>
      </w:r>
      <w:r w:rsidR="00F90579" w:rsidRPr="003473C5">
        <w:rPr>
          <w:rFonts w:ascii="Times New Roman" w:hAnsi="Times New Roman" w:cs="Times New Roman"/>
          <w:sz w:val="24"/>
          <w:szCs w:val="24"/>
        </w:rPr>
        <w:t xml:space="preserve"> 18026298-2-42</w:t>
      </w:r>
    </w:p>
    <w:p w14:paraId="1476ECB7" w14:textId="2F2DCCE2" w:rsidR="00F570AA" w:rsidRPr="003473C5" w:rsidRDefault="00F570AA" w:rsidP="00F570AA">
      <w:pPr>
        <w:pStyle w:val="Listaszerbekezds"/>
        <w:spacing w:after="0" w:line="240" w:lineRule="auto"/>
        <w:ind w:left="0"/>
        <w:jc w:val="both"/>
        <w:rPr>
          <w:rFonts w:ascii="Times New Roman" w:hAnsi="Times New Roman" w:cs="Times New Roman"/>
          <w:sz w:val="24"/>
          <w:szCs w:val="24"/>
        </w:rPr>
      </w:pPr>
      <w:r w:rsidRPr="003473C5">
        <w:rPr>
          <w:rFonts w:ascii="Times New Roman" w:hAnsi="Times New Roman" w:cs="Times New Roman"/>
          <w:sz w:val="24"/>
          <w:szCs w:val="24"/>
        </w:rPr>
        <w:t>Képviselő:</w:t>
      </w:r>
      <w:r w:rsidR="00F90579" w:rsidRPr="003473C5">
        <w:rPr>
          <w:rFonts w:ascii="Times New Roman" w:hAnsi="Times New Roman" w:cs="Times New Roman"/>
          <w:sz w:val="24"/>
          <w:szCs w:val="24"/>
        </w:rPr>
        <w:t xml:space="preserve"> Dr</w:t>
      </w:r>
      <w:r w:rsidRPr="003473C5">
        <w:rPr>
          <w:rFonts w:ascii="Times New Roman" w:hAnsi="Times New Roman" w:cs="Times New Roman"/>
          <w:sz w:val="24"/>
          <w:szCs w:val="24"/>
        </w:rPr>
        <w:t>. Tóth Vera</w:t>
      </w:r>
      <w:r w:rsidR="00F90579" w:rsidRPr="003473C5">
        <w:rPr>
          <w:rFonts w:ascii="Times New Roman" w:hAnsi="Times New Roman" w:cs="Times New Roman"/>
          <w:sz w:val="24"/>
          <w:szCs w:val="24"/>
        </w:rPr>
        <w:t xml:space="preserve"> ügyvéd</w:t>
      </w:r>
    </w:p>
    <w:p w14:paraId="3163D55D" w14:textId="5BE286DB" w:rsidR="00F570AA" w:rsidRPr="003473C5" w:rsidRDefault="00F570AA" w:rsidP="00F570AA">
      <w:pPr>
        <w:pStyle w:val="Listaszerbekezds"/>
        <w:spacing w:after="0" w:line="240" w:lineRule="auto"/>
        <w:ind w:left="0"/>
        <w:jc w:val="both"/>
        <w:rPr>
          <w:rFonts w:ascii="Times New Roman" w:hAnsi="Times New Roman" w:cs="Times New Roman"/>
          <w:sz w:val="24"/>
          <w:szCs w:val="24"/>
        </w:rPr>
      </w:pPr>
      <w:r w:rsidRPr="003473C5">
        <w:rPr>
          <w:rFonts w:ascii="Times New Roman" w:hAnsi="Times New Roman" w:cs="Times New Roman"/>
          <w:sz w:val="24"/>
          <w:szCs w:val="24"/>
        </w:rPr>
        <w:t>Telefonszám:</w:t>
      </w:r>
      <w:r w:rsidR="004C41BC" w:rsidRPr="003473C5">
        <w:rPr>
          <w:rFonts w:ascii="Times New Roman" w:hAnsi="Times New Roman" w:cs="Times New Roman"/>
          <w:sz w:val="24"/>
          <w:szCs w:val="24"/>
        </w:rPr>
        <w:t>06-1 252 8658</w:t>
      </w:r>
    </w:p>
    <w:p w14:paraId="5DFD230E" w14:textId="77777777" w:rsidR="00F570AA" w:rsidRPr="003473C5" w:rsidRDefault="00F570AA" w:rsidP="00F570AA">
      <w:pPr>
        <w:pStyle w:val="Listaszerbekezds"/>
        <w:spacing w:after="0" w:line="240" w:lineRule="auto"/>
        <w:ind w:left="0"/>
        <w:jc w:val="both"/>
        <w:rPr>
          <w:rFonts w:ascii="Times New Roman" w:hAnsi="Times New Roman" w:cs="Times New Roman"/>
          <w:sz w:val="24"/>
          <w:szCs w:val="24"/>
        </w:rPr>
      </w:pPr>
      <w:r w:rsidRPr="003473C5">
        <w:rPr>
          <w:rFonts w:ascii="Times New Roman" w:hAnsi="Times New Roman" w:cs="Times New Roman"/>
          <w:sz w:val="24"/>
          <w:szCs w:val="24"/>
        </w:rPr>
        <w:t>Fax: 1/4009187</w:t>
      </w:r>
    </w:p>
    <w:p w14:paraId="5336BADC" w14:textId="1C5C72CD" w:rsidR="00F570AA" w:rsidRPr="003473C5" w:rsidRDefault="00F570AA" w:rsidP="00F570AA">
      <w:pPr>
        <w:pStyle w:val="Listaszerbekezds"/>
        <w:spacing w:after="0" w:line="240" w:lineRule="auto"/>
        <w:ind w:left="0"/>
        <w:jc w:val="both"/>
        <w:rPr>
          <w:rFonts w:ascii="Times New Roman" w:hAnsi="Times New Roman" w:cs="Times New Roman"/>
          <w:sz w:val="24"/>
          <w:szCs w:val="24"/>
        </w:rPr>
      </w:pPr>
      <w:r w:rsidRPr="003473C5">
        <w:rPr>
          <w:rFonts w:ascii="Times New Roman" w:hAnsi="Times New Roman" w:cs="Times New Roman"/>
          <w:sz w:val="24"/>
          <w:szCs w:val="24"/>
        </w:rPr>
        <w:t>E-mail cím:</w:t>
      </w:r>
      <w:r w:rsidR="00F90579" w:rsidRPr="003473C5">
        <w:rPr>
          <w:rFonts w:ascii="Times New Roman" w:hAnsi="Times New Roman" w:cs="Times New Roman"/>
          <w:sz w:val="24"/>
          <w:szCs w:val="24"/>
        </w:rPr>
        <w:t xml:space="preserve"> </w:t>
      </w:r>
      <w:hyperlink r:id="rId13" w:history="1">
        <w:r w:rsidR="004C41BC" w:rsidRPr="003473C5">
          <w:rPr>
            <w:rStyle w:val="Hiperhivatkozs"/>
            <w:rFonts w:ascii="Times New Roman" w:hAnsi="Times New Roman" w:cs="Times New Roman"/>
            <w:sz w:val="24"/>
            <w:szCs w:val="24"/>
          </w:rPr>
          <w:t>toth.vera@tothveraugyved.hu</w:t>
        </w:r>
      </w:hyperlink>
    </w:p>
    <w:p w14:paraId="4A306C3F" w14:textId="77777777" w:rsidR="00F357DF" w:rsidRPr="003473C5" w:rsidRDefault="00F357DF" w:rsidP="00B30D5E">
      <w:pPr>
        <w:spacing w:after="0" w:line="240" w:lineRule="auto"/>
        <w:rPr>
          <w:rFonts w:ascii="Times New Roman" w:hAnsi="Times New Roman" w:cs="Times New Roman"/>
          <w:b/>
          <w:sz w:val="24"/>
          <w:szCs w:val="24"/>
          <w:highlight w:val="yellow"/>
        </w:rPr>
      </w:pPr>
    </w:p>
    <w:p w14:paraId="5B45DFE3" w14:textId="218C977B" w:rsidR="00E13564" w:rsidRPr="003473C5" w:rsidRDefault="000B02B8" w:rsidP="00E13564">
      <w:pPr>
        <w:rPr>
          <w:rFonts w:ascii="Times New Roman" w:hAnsi="Times New Roman" w:cs="Times New Roman"/>
          <w:b/>
          <w:sz w:val="24"/>
          <w:szCs w:val="24"/>
        </w:rPr>
      </w:pPr>
      <w:r w:rsidRPr="003473C5">
        <w:rPr>
          <w:rFonts w:ascii="Times New Roman" w:hAnsi="Times New Roman" w:cs="Times New Roman"/>
          <w:b/>
          <w:sz w:val="24"/>
          <w:szCs w:val="24"/>
        </w:rPr>
        <w:t>5</w:t>
      </w:r>
      <w:r w:rsidR="00E13564" w:rsidRPr="003473C5">
        <w:rPr>
          <w:rFonts w:ascii="Times New Roman" w:hAnsi="Times New Roman" w:cs="Times New Roman"/>
          <w:b/>
          <w:sz w:val="24"/>
          <w:szCs w:val="24"/>
        </w:rPr>
        <w:t xml:space="preserve">. </w:t>
      </w:r>
      <w:r w:rsidR="004C41BC" w:rsidRPr="003473C5">
        <w:rPr>
          <w:rFonts w:ascii="Times New Roman" w:hAnsi="Times New Roman" w:cs="Times New Roman"/>
          <w:b/>
          <w:sz w:val="24"/>
          <w:szCs w:val="24"/>
        </w:rPr>
        <w:t>Üzemorvos</w:t>
      </w:r>
      <w:r w:rsidR="00E13564" w:rsidRPr="003473C5">
        <w:rPr>
          <w:rFonts w:ascii="Times New Roman" w:hAnsi="Times New Roman" w:cs="Times New Roman"/>
          <w:b/>
          <w:sz w:val="24"/>
          <w:szCs w:val="24"/>
        </w:rPr>
        <w:t xml:space="preserve">: </w:t>
      </w:r>
    </w:p>
    <w:p w14:paraId="22AADED5" w14:textId="299C0900" w:rsidR="00E13564" w:rsidRPr="003473C5" w:rsidRDefault="00E13564" w:rsidP="00E13564">
      <w:pPr>
        <w:spacing w:after="0" w:line="240" w:lineRule="auto"/>
        <w:jc w:val="both"/>
        <w:rPr>
          <w:rFonts w:ascii="Times New Roman" w:hAnsi="Times New Roman" w:cs="Times New Roman"/>
          <w:sz w:val="24"/>
          <w:szCs w:val="24"/>
          <w:highlight w:val="yellow"/>
        </w:rPr>
      </w:pPr>
      <w:r w:rsidRPr="003473C5">
        <w:rPr>
          <w:rFonts w:ascii="Times New Roman" w:hAnsi="Times New Roman" w:cs="Times New Roman"/>
          <w:sz w:val="24"/>
          <w:szCs w:val="24"/>
        </w:rPr>
        <w:t xml:space="preserve">Cégnév: </w:t>
      </w:r>
      <w:r w:rsidR="004C41BC" w:rsidRPr="003473C5">
        <w:rPr>
          <w:rFonts w:ascii="Times New Roman" w:hAnsi="Times New Roman" w:cs="Times New Roman"/>
          <w:sz w:val="24"/>
          <w:szCs w:val="24"/>
        </w:rPr>
        <w:t>Dr. Inczeffy Bt.</w:t>
      </w:r>
    </w:p>
    <w:p w14:paraId="7A0F80E0" w14:textId="77777777" w:rsidR="00887D77" w:rsidRDefault="00E13564" w:rsidP="00E13564">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Székhely:</w:t>
      </w:r>
      <w:r w:rsidRPr="006C0AB2">
        <w:rPr>
          <w:rFonts w:ascii="Times New Roman" w:hAnsi="Times New Roman" w:cs="Times New Roman"/>
          <w:sz w:val="24"/>
          <w:szCs w:val="24"/>
        </w:rPr>
        <w:t xml:space="preserve"> </w:t>
      </w:r>
      <w:r w:rsidR="004C41BC" w:rsidRPr="003473C5">
        <w:rPr>
          <w:rFonts w:ascii="Times New Roman" w:hAnsi="Times New Roman" w:cs="Times New Roman"/>
          <w:sz w:val="24"/>
          <w:szCs w:val="24"/>
        </w:rPr>
        <w:t>2364 Ócsa, Falu Tamás utca 50.</w:t>
      </w:r>
    </w:p>
    <w:p w14:paraId="1E7462BA" w14:textId="0C0A168B" w:rsidR="00E13564" w:rsidRPr="003473C5" w:rsidRDefault="00E13564" w:rsidP="00E13564">
      <w:pPr>
        <w:spacing w:after="0" w:line="240" w:lineRule="auto"/>
        <w:jc w:val="both"/>
        <w:rPr>
          <w:rFonts w:ascii="Times New Roman" w:hAnsi="Times New Roman" w:cs="Times New Roman"/>
          <w:sz w:val="24"/>
          <w:szCs w:val="24"/>
          <w:highlight w:val="yellow"/>
        </w:rPr>
      </w:pPr>
      <w:r w:rsidRPr="003473C5">
        <w:rPr>
          <w:rFonts w:ascii="Times New Roman" w:hAnsi="Times New Roman" w:cs="Times New Roman"/>
          <w:sz w:val="24"/>
          <w:szCs w:val="24"/>
        </w:rPr>
        <w:t>Cégjegyzékszám:</w:t>
      </w:r>
      <w:r w:rsidRPr="003473C5">
        <w:rPr>
          <w:rFonts w:ascii="Times New Roman" w:hAnsi="Times New Roman" w:cs="Times New Roman"/>
          <w:color w:val="000000"/>
          <w:sz w:val="24"/>
          <w:szCs w:val="24"/>
        </w:rPr>
        <w:t xml:space="preserve"> </w:t>
      </w:r>
      <w:r w:rsidR="004C41BC" w:rsidRPr="003473C5">
        <w:rPr>
          <w:rFonts w:ascii="Times New Roman" w:hAnsi="Times New Roman" w:cs="Times New Roman"/>
          <w:color w:val="000000"/>
          <w:sz w:val="24"/>
          <w:szCs w:val="24"/>
        </w:rPr>
        <w:t>13-06-024193</w:t>
      </w:r>
    </w:p>
    <w:p w14:paraId="71FC3B6E" w14:textId="22DBA9A8" w:rsidR="00E13564" w:rsidRPr="003473C5" w:rsidRDefault="00E13564" w:rsidP="00E13564">
      <w:pPr>
        <w:spacing w:after="0" w:line="240" w:lineRule="auto"/>
        <w:jc w:val="both"/>
        <w:rPr>
          <w:rFonts w:ascii="Times New Roman" w:hAnsi="Times New Roman" w:cs="Times New Roman"/>
          <w:sz w:val="24"/>
          <w:szCs w:val="24"/>
          <w:highlight w:val="yellow"/>
        </w:rPr>
      </w:pPr>
      <w:r w:rsidRPr="003473C5">
        <w:rPr>
          <w:rFonts w:ascii="Times New Roman" w:hAnsi="Times New Roman" w:cs="Times New Roman"/>
          <w:sz w:val="24"/>
          <w:szCs w:val="24"/>
        </w:rPr>
        <w:t>Adószám:</w:t>
      </w:r>
      <w:r w:rsidRPr="006C0AB2">
        <w:rPr>
          <w:rFonts w:ascii="Times New Roman" w:hAnsi="Times New Roman" w:cs="Times New Roman"/>
          <w:sz w:val="24"/>
          <w:szCs w:val="24"/>
        </w:rPr>
        <w:t xml:space="preserve"> </w:t>
      </w:r>
      <w:r w:rsidR="004C41BC" w:rsidRPr="006C0AB2">
        <w:rPr>
          <w:rFonts w:ascii="Times New Roman" w:hAnsi="Times New Roman" w:cs="Times New Roman"/>
          <w:color w:val="333333"/>
          <w:sz w:val="24"/>
          <w:szCs w:val="24"/>
          <w:shd w:val="clear" w:color="auto" w:fill="FFFFFF"/>
        </w:rPr>
        <w:t>24589567-1-13</w:t>
      </w:r>
    </w:p>
    <w:p w14:paraId="7480DE33" w14:textId="0CF358AD" w:rsidR="00E13564" w:rsidRPr="003473C5" w:rsidRDefault="00E13564" w:rsidP="00E13564">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Képviselő:</w:t>
      </w:r>
      <w:r w:rsidRPr="006C0AB2">
        <w:rPr>
          <w:rFonts w:ascii="Times New Roman" w:hAnsi="Times New Roman" w:cs="Times New Roman"/>
          <w:sz w:val="24"/>
          <w:szCs w:val="24"/>
        </w:rPr>
        <w:t xml:space="preserve"> </w:t>
      </w:r>
      <w:r w:rsidR="004C41BC" w:rsidRPr="003473C5">
        <w:rPr>
          <w:rFonts w:ascii="Times New Roman" w:hAnsi="Times New Roman" w:cs="Times New Roman"/>
          <w:sz w:val="24"/>
          <w:szCs w:val="24"/>
        </w:rPr>
        <w:t>Dr. Inczeffy Zsolt</w:t>
      </w:r>
    </w:p>
    <w:p w14:paraId="0ED93275" w14:textId="77777777" w:rsidR="00E13564" w:rsidRPr="003473C5" w:rsidRDefault="00E13564" w:rsidP="00E13564">
      <w:pPr>
        <w:spacing w:after="0" w:line="240" w:lineRule="auto"/>
        <w:jc w:val="both"/>
        <w:rPr>
          <w:rFonts w:ascii="Times New Roman" w:hAnsi="Times New Roman" w:cs="Times New Roman"/>
          <w:sz w:val="24"/>
          <w:szCs w:val="24"/>
          <w:highlight w:val="yellow"/>
        </w:rPr>
      </w:pPr>
    </w:p>
    <w:p w14:paraId="310E1EDE" w14:textId="3CC265B8" w:rsidR="009F2274" w:rsidRPr="003473C5" w:rsidRDefault="004C41BC" w:rsidP="009F2274">
      <w:pPr>
        <w:rPr>
          <w:rFonts w:ascii="Times New Roman" w:hAnsi="Times New Roman" w:cs="Times New Roman"/>
          <w:b/>
          <w:sz w:val="24"/>
          <w:szCs w:val="24"/>
        </w:rPr>
      </w:pPr>
      <w:r w:rsidRPr="003473C5">
        <w:rPr>
          <w:rFonts w:ascii="Times New Roman" w:hAnsi="Times New Roman" w:cs="Times New Roman"/>
          <w:b/>
          <w:sz w:val="24"/>
          <w:szCs w:val="24"/>
        </w:rPr>
        <w:t>6</w:t>
      </w:r>
      <w:r w:rsidR="009F2274" w:rsidRPr="003473C5">
        <w:rPr>
          <w:rFonts w:ascii="Times New Roman" w:hAnsi="Times New Roman" w:cs="Times New Roman"/>
          <w:b/>
          <w:sz w:val="24"/>
          <w:szCs w:val="24"/>
        </w:rPr>
        <w:t xml:space="preserve">. Munkaruha szolgáltató: </w:t>
      </w:r>
    </w:p>
    <w:p w14:paraId="08A74A53" w14:textId="0AE8AD15" w:rsidR="00D67205" w:rsidRPr="003473C5" w:rsidRDefault="00D67205" w:rsidP="00D67205">
      <w:pPr>
        <w:spacing w:after="0" w:line="240" w:lineRule="auto"/>
        <w:rPr>
          <w:rFonts w:ascii="Times New Roman" w:hAnsi="Times New Roman" w:cs="Times New Roman"/>
          <w:color w:val="000000" w:themeColor="text1"/>
          <w:sz w:val="24"/>
          <w:szCs w:val="24"/>
        </w:rPr>
      </w:pPr>
      <w:r w:rsidRPr="003473C5">
        <w:rPr>
          <w:rFonts w:ascii="Times New Roman" w:hAnsi="Times New Roman" w:cs="Times New Roman"/>
          <w:color w:val="000000" w:themeColor="text1"/>
          <w:sz w:val="24"/>
          <w:szCs w:val="24"/>
        </w:rPr>
        <w:t xml:space="preserve">Cégnév: </w:t>
      </w:r>
      <w:r w:rsidR="004230C2" w:rsidRPr="003473C5">
        <w:rPr>
          <w:rFonts w:ascii="Times New Roman" w:eastAsia="Times New Roman" w:hAnsi="Times New Roman" w:cs="Times New Roman"/>
          <w:color w:val="000000" w:themeColor="text1"/>
          <w:sz w:val="24"/>
          <w:szCs w:val="24"/>
          <w:lang w:eastAsia="hu-HU"/>
        </w:rPr>
        <w:t>Lindström Kft.</w:t>
      </w:r>
    </w:p>
    <w:p w14:paraId="12A3ECA6" w14:textId="77777777" w:rsidR="00887D77" w:rsidRDefault="00D67205" w:rsidP="00D67205">
      <w:pPr>
        <w:spacing w:after="0" w:line="240" w:lineRule="auto"/>
        <w:rPr>
          <w:rFonts w:ascii="Times New Roman" w:hAnsi="Times New Roman" w:cs="Times New Roman"/>
          <w:color w:val="000000" w:themeColor="text1"/>
          <w:sz w:val="24"/>
          <w:szCs w:val="24"/>
        </w:rPr>
      </w:pPr>
      <w:r w:rsidRPr="003473C5">
        <w:rPr>
          <w:rFonts w:ascii="Times New Roman" w:hAnsi="Times New Roman" w:cs="Times New Roman"/>
          <w:color w:val="000000" w:themeColor="text1"/>
          <w:sz w:val="24"/>
          <w:szCs w:val="24"/>
        </w:rPr>
        <w:t xml:space="preserve">Székhely: </w:t>
      </w:r>
      <w:r w:rsidR="004230C2" w:rsidRPr="003473C5">
        <w:rPr>
          <w:rFonts w:ascii="Times New Roman" w:hAnsi="Times New Roman" w:cs="Times New Roman"/>
          <w:color w:val="000000" w:themeColor="text1"/>
          <w:sz w:val="24"/>
          <w:szCs w:val="24"/>
        </w:rPr>
        <w:t>8000 Székesfehérvár, Gellért újsor 12.</w:t>
      </w:r>
      <w:r w:rsidR="004230C2" w:rsidRPr="003473C5" w:rsidDel="004230C2">
        <w:rPr>
          <w:rFonts w:ascii="Times New Roman" w:hAnsi="Times New Roman" w:cs="Times New Roman"/>
          <w:color w:val="000000" w:themeColor="text1"/>
          <w:sz w:val="24"/>
          <w:szCs w:val="24"/>
        </w:rPr>
        <w:t xml:space="preserve"> </w:t>
      </w:r>
    </w:p>
    <w:p w14:paraId="216D7132" w14:textId="6BE3864B" w:rsidR="00D67205" w:rsidRPr="003473C5" w:rsidRDefault="00D67205" w:rsidP="00D67205">
      <w:pPr>
        <w:spacing w:after="0" w:line="240" w:lineRule="auto"/>
        <w:rPr>
          <w:rFonts w:ascii="Times New Roman" w:hAnsi="Times New Roman" w:cs="Times New Roman"/>
          <w:color w:val="000000" w:themeColor="text1"/>
          <w:sz w:val="24"/>
          <w:szCs w:val="24"/>
          <w:shd w:val="clear" w:color="auto" w:fill="FFFFFF"/>
        </w:rPr>
      </w:pPr>
      <w:r w:rsidRPr="003473C5">
        <w:rPr>
          <w:rFonts w:ascii="Times New Roman" w:hAnsi="Times New Roman" w:cs="Times New Roman"/>
          <w:color w:val="000000" w:themeColor="text1"/>
          <w:sz w:val="24"/>
          <w:szCs w:val="24"/>
        </w:rPr>
        <w:t>Adószám:</w:t>
      </w:r>
      <w:r w:rsidRPr="003473C5">
        <w:rPr>
          <w:rFonts w:ascii="Times New Roman" w:hAnsi="Times New Roman" w:cs="Times New Roman"/>
          <w:color w:val="000000" w:themeColor="text1"/>
          <w:sz w:val="24"/>
          <w:szCs w:val="24"/>
          <w:shd w:val="clear" w:color="auto" w:fill="FFFFFF"/>
        </w:rPr>
        <w:t xml:space="preserve"> </w:t>
      </w:r>
      <w:r w:rsidR="004230C2" w:rsidRPr="006C0AB2">
        <w:rPr>
          <w:rFonts w:ascii="Times New Roman" w:hAnsi="Times New Roman" w:cs="Times New Roman"/>
          <w:color w:val="333333"/>
          <w:sz w:val="24"/>
          <w:szCs w:val="24"/>
          <w:shd w:val="clear" w:color="auto" w:fill="FFFFFF"/>
        </w:rPr>
        <w:t>10977585-2-07</w:t>
      </w:r>
    </w:p>
    <w:p w14:paraId="328BAEE4" w14:textId="407E8312" w:rsidR="004230C2" w:rsidRPr="006C0AB2" w:rsidRDefault="004230C2" w:rsidP="006C0AB2">
      <w:pPr>
        <w:tabs>
          <w:tab w:val="left" w:pos="3720"/>
        </w:tabs>
        <w:spacing w:after="0" w:line="240" w:lineRule="auto"/>
        <w:rPr>
          <w:rFonts w:ascii="Times New Roman" w:hAnsi="Times New Roman" w:cs="Times New Roman"/>
          <w:color w:val="333333"/>
          <w:sz w:val="24"/>
          <w:szCs w:val="24"/>
          <w:shd w:val="clear" w:color="auto" w:fill="FFFFFF"/>
        </w:rPr>
      </w:pPr>
      <w:r w:rsidRPr="003473C5">
        <w:rPr>
          <w:rFonts w:ascii="Times New Roman" w:hAnsi="Times New Roman" w:cs="Times New Roman"/>
          <w:color w:val="000000" w:themeColor="text1"/>
          <w:sz w:val="24"/>
          <w:szCs w:val="24"/>
          <w:shd w:val="clear" w:color="auto" w:fill="FFFFFF"/>
        </w:rPr>
        <w:t>Cégjegyzékszám:</w:t>
      </w:r>
      <w:r w:rsidRPr="006C0AB2">
        <w:rPr>
          <w:rFonts w:ascii="Times New Roman" w:hAnsi="Times New Roman" w:cs="Times New Roman"/>
          <w:color w:val="333333"/>
          <w:sz w:val="24"/>
          <w:szCs w:val="24"/>
          <w:shd w:val="clear" w:color="auto" w:fill="FFFFFF"/>
        </w:rPr>
        <w:t xml:space="preserve"> 07-09-004328</w:t>
      </w:r>
      <w:r w:rsidR="003E4FD4" w:rsidRPr="006C0AB2">
        <w:rPr>
          <w:rFonts w:ascii="Times New Roman" w:hAnsi="Times New Roman" w:cs="Times New Roman"/>
          <w:color w:val="333333"/>
          <w:sz w:val="24"/>
          <w:szCs w:val="24"/>
          <w:shd w:val="clear" w:color="auto" w:fill="FFFFFF"/>
        </w:rPr>
        <w:tab/>
      </w:r>
    </w:p>
    <w:p w14:paraId="50772733" w14:textId="49D552DE" w:rsidR="003E4FD4" w:rsidRPr="006C0AB2" w:rsidRDefault="003E4FD4" w:rsidP="006C0AB2">
      <w:pPr>
        <w:tabs>
          <w:tab w:val="left" w:pos="3720"/>
        </w:tabs>
        <w:spacing w:after="0" w:line="240" w:lineRule="auto"/>
        <w:rPr>
          <w:rFonts w:ascii="Times New Roman" w:hAnsi="Times New Roman" w:cs="Times New Roman"/>
          <w:color w:val="333333"/>
          <w:sz w:val="24"/>
          <w:szCs w:val="24"/>
          <w:shd w:val="clear" w:color="auto" w:fill="FFFFFF"/>
        </w:rPr>
      </w:pPr>
      <w:r w:rsidRPr="006C0AB2">
        <w:rPr>
          <w:rFonts w:ascii="Times New Roman" w:hAnsi="Times New Roman" w:cs="Times New Roman"/>
          <w:color w:val="333333"/>
          <w:sz w:val="24"/>
          <w:szCs w:val="24"/>
          <w:shd w:val="clear" w:color="auto" w:fill="FFFFFF"/>
        </w:rPr>
        <w:t>Kapcsolattart</w:t>
      </w:r>
      <w:r w:rsidRPr="006C0AB2">
        <w:rPr>
          <w:rFonts w:ascii="Times New Roman" w:hAnsi="Times New Roman" w:cs="Times New Roman" w:hint="eastAsia"/>
          <w:color w:val="333333"/>
          <w:sz w:val="24"/>
          <w:szCs w:val="24"/>
          <w:shd w:val="clear" w:color="auto" w:fill="FFFFFF"/>
        </w:rPr>
        <w:t>ó</w:t>
      </w:r>
      <w:r w:rsidRPr="006C0AB2">
        <w:rPr>
          <w:rFonts w:ascii="Times New Roman" w:hAnsi="Times New Roman" w:cs="Times New Roman"/>
          <w:color w:val="333333"/>
          <w:sz w:val="24"/>
          <w:szCs w:val="24"/>
          <w:shd w:val="clear" w:color="auto" w:fill="FFFFFF"/>
        </w:rPr>
        <w:t>: Szab</w:t>
      </w:r>
      <w:r w:rsidRPr="006C0AB2">
        <w:rPr>
          <w:rFonts w:ascii="Times New Roman" w:hAnsi="Times New Roman" w:cs="Times New Roman" w:hint="eastAsia"/>
          <w:color w:val="333333"/>
          <w:sz w:val="24"/>
          <w:szCs w:val="24"/>
          <w:shd w:val="clear" w:color="auto" w:fill="FFFFFF"/>
        </w:rPr>
        <w:t>ó</w:t>
      </w:r>
      <w:r w:rsidRPr="006C0AB2">
        <w:rPr>
          <w:rFonts w:ascii="Times New Roman" w:hAnsi="Times New Roman" w:cs="Times New Roman"/>
          <w:color w:val="333333"/>
          <w:sz w:val="24"/>
          <w:szCs w:val="24"/>
          <w:shd w:val="clear" w:color="auto" w:fill="FFFFFF"/>
        </w:rPr>
        <w:t>n</w:t>
      </w:r>
      <w:r w:rsidRPr="006C0AB2">
        <w:rPr>
          <w:rFonts w:ascii="Times New Roman" w:hAnsi="Times New Roman" w:cs="Times New Roman" w:hint="eastAsia"/>
          <w:color w:val="333333"/>
          <w:sz w:val="24"/>
          <w:szCs w:val="24"/>
          <w:shd w:val="clear" w:color="auto" w:fill="FFFFFF"/>
        </w:rPr>
        <w:t>é</w:t>
      </w:r>
      <w:r w:rsidRPr="006C0AB2">
        <w:rPr>
          <w:rFonts w:ascii="Times New Roman" w:hAnsi="Times New Roman" w:cs="Times New Roman"/>
          <w:color w:val="333333"/>
          <w:sz w:val="24"/>
          <w:szCs w:val="24"/>
          <w:shd w:val="clear" w:color="auto" w:fill="FFFFFF"/>
        </w:rPr>
        <w:t xml:space="preserve"> Szathm</w:t>
      </w:r>
      <w:r w:rsidRPr="006C0AB2">
        <w:rPr>
          <w:rFonts w:ascii="Times New Roman" w:hAnsi="Times New Roman" w:cs="Times New Roman" w:hint="eastAsia"/>
          <w:color w:val="333333"/>
          <w:sz w:val="24"/>
          <w:szCs w:val="24"/>
          <w:shd w:val="clear" w:color="auto" w:fill="FFFFFF"/>
        </w:rPr>
        <w:t>á</w:t>
      </w:r>
      <w:r w:rsidRPr="006C0AB2">
        <w:rPr>
          <w:rFonts w:ascii="Times New Roman" w:hAnsi="Times New Roman" w:cs="Times New Roman"/>
          <w:color w:val="333333"/>
          <w:sz w:val="24"/>
          <w:szCs w:val="24"/>
          <w:shd w:val="clear" w:color="auto" w:fill="FFFFFF"/>
        </w:rPr>
        <w:t>ri Etelka</w:t>
      </w:r>
    </w:p>
    <w:p w14:paraId="17D8E45F" w14:textId="29C95B8B" w:rsidR="003E4FD4" w:rsidRPr="006C0AB2" w:rsidRDefault="003E4FD4" w:rsidP="006C0AB2">
      <w:pPr>
        <w:tabs>
          <w:tab w:val="left" w:pos="3720"/>
        </w:tabs>
        <w:spacing w:after="0" w:line="240" w:lineRule="auto"/>
        <w:rPr>
          <w:rFonts w:ascii="Times New Roman" w:hAnsi="Times New Roman" w:cs="Times New Roman"/>
          <w:color w:val="333333"/>
          <w:sz w:val="24"/>
          <w:szCs w:val="24"/>
          <w:shd w:val="clear" w:color="auto" w:fill="FFFFFF"/>
        </w:rPr>
      </w:pPr>
      <w:r w:rsidRPr="006C0AB2">
        <w:rPr>
          <w:rFonts w:ascii="Times New Roman" w:hAnsi="Times New Roman" w:cs="Times New Roman"/>
          <w:color w:val="333333"/>
          <w:sz w:val="24"/>
          <w:szCs w:val="24"/>
          <w:shd w:val="clear" w:color="auto" w:fill="FFFFFF"/>
        </w:rPr>
        <w:t>Kapcsolattartó telefonszáma: 36703803749</w:t>
      </w:r>
    </w:p>
    <w:p w14:paraId="2CC9ADFB" w14:textId="102A472A" w:rsidR="003E4FD4" w:rsidRPr="006C0AB2" w:rsidRDefault="003E4FD4" w:rsidP="006C0AB2">
      <w:pPr>
        <w:tabs>
          <w:tab w:val="left" w:pos="3720"/>
        </w:tabs>
        <w:spacing w:after="0" w:line="240" w:lineRule="auto"/>
        <w:rPr>
          <w:rFonts w:ascii="Times New Roman" w:hAnsi="Times New Roman" w:cs="Times New Roman"/>
          <w:color w:val="333333"/>
          <w:sz w:val="24"/>
          <w:szCs w:val="24"/>
          <w:shd w:val="clear" w:color="auto" w:fill="FFFFFF"/>
        </w:rPr>
      </w:pPr>
      <w:r w:rsidRPr="006C0AB2">
        <w:rPr>
          <w:rFonts w:ascii="Times New Roman" w:hAnsi="Times New Roman" w:cs="Times New Roman"/>
          <w:color w:val="333333"/>
          <w:sz w:val="24"/>
          <w:szCs w:val="24"/>
          <w:shd w:val="clear" w:color="auto" w:fill="FFFFFF"/>
        </w:rPr>
        <w:t>Képviselő: Keresztesi Béla István</w:t>
      </w:r>
    </w:p>
    <w:p w14:paraId="79BA541E" w14:textId="77777777" w:rsidR="003E4FD4" w:rsidRPr="003473C5" w:rsidRDefault="003E4FD4" w:rsidP="006C0AB2">
      <w:pPr>
        <w:tabs>
          <w:tab w:val="left" w:pos="3720"/>
        </w:tabs>
        <w:spacing w:after="0" w:line="240" w:lineRule="auto"/>
        <w:rPr>
          <w:rFonts w:ascii="Times New Roman" w:hAnsi="Times New Roman" w:cs="Times New Roman"/>
          <w:color w:val="000000" w:themeColor="text1"/>
          <w:sz w:val="24"/>
          <w:szCs w:val="24"/>
        </w:rPr>
      </w:pPr>
    </w:p>
    <w:p w14:paraId="48D4B113" w14:textId="77777777" w:rsidR="00433976" w:rsidRPr="003473C5" w:rsidRDefault="00433976" w:rsidP="009117B9">
      <w:pPr>
        <w:rPr>
          <w:rFonts w:ascii="Times New Roman" w:hAnsi="Times New Roman" w:cs="Times New Roman"/>
          <w:b/>
          <w:sz w:val="24"/>
          <w:szCs w:val="24"/>
        </w:rPr>
      </w:pPr>
    </w:p>
    <w:p w14:paraId="54746573" w14:textId="77777777" w:rsidR="00F357DF" w:rsidRDefault="00F357DF" w:rsidP="000F3A73">
      <w:pPr>
        <w:pStyle w:val="Listaszerbekezds"/>
        <w:numPr>
          <w:ilvl w:val="0"/>
          <w:numId w:val="1"/>
        </w:numPr>
        <w:spacing w:after="0" w:line="240" w:lineRule="auto"/>
        <w:ind w:left="0" w:firstLine="0"/>
        <w:jc w:val="center"/>
        <w:outlineLvl w:val="1"/>
        <w:rPr>
          <w:rFonts w:ascii="Times New Roman" w:hAnsi="Times New Roman" w:cs="Times New Roman"/>
          <w:b/>
          <w:sz w:val="24"/>
          <w:szCs w:val="24"/>
        </w:rPr>
      </w:pPr>
      <w:bookmarkStart w:id="26" w:name="_Toc513542717"/>
      <w:r>
        <w:rPr>
          <w:rFonts w:ascii="Times New Roman" w:hAnsi="Times New Roman" w:cs="Times New Roman"/>
          <w:b/>
          <w:sz w:val="24"/>
          <w:szCs w:val="24"/>
        </w:rPr>
        <w:t>NYILVÁNTARTÁSOK</w:t>
      </w:r>
      <w:bookmarkEnd w:id="26"/>
    </w:p>
    <w:p w14:paraId="1064CC2A" w14:textId="77777777" w:rsidR="00F357DF" w:rsidRDefault="00F357DF" w:rsidP="00F357DF">
      <w:pPr>
        <w:spacing w:after="0" w:line="240" w:lineRule="auto"/>
        <w:outlineLvl w:val="0"/>
        <w:rPr>
          <w:rFonts w:ascii="Times New Roman" w:hAnsi="Times New Roman" w:cs="Times New Roman"/>
          <w:b/>
          <w:sz w:val="24"/>
          <w:szCs w:val="24"/>
        </w:rPr>
      </w:pPr>
    </w:p>
    <w:p w14:paraId="05F92381" w14:textId="77777777" w:rsidR="00F357DF" w:rsidRDefault="00F357DF" w:rsidP="00CF2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Adatkezelő az elszámoltathatóság elvének teljesítése érdekében az alábbi nyilvántartásokat vezeti:</w:t>
      </w:r>
    </w:p>
    <w:p w14:paraId="41D3C0D6" w14:textId="77777777" w:rsidR="00F357DF" w:rsidRDefault="00F357DF" w:rsidP="00CF20EF">
      <w:pPr>
        <w:spacing w:after="0" w:line="240" w:lineRule="auto"/>
        <w:jc w:val="both"/>
        <w:rPr>
          <w:rFonts w:ascii="Times New Roman" w:hAnsi="Times New Roman" w:cs="Times New Roman"/>
          <w:sz w:val="24"/>
          <w:szCs w:val="24"/>
        </w:rPr>
      </w:pPr>
    </w:p>
    <w:p w14:paraId="7399BBB0" w14:textId="77777777" w:rsidR="00F357DF" w:rsidRPr="00CF20EF" w:rsidRDefault="00F357DF" w:rsidP="00CF20EF">
      <w:pPr>
        <w:pStyle w:val="Listaszerbekezds"/>
        <w:numPr>
          <w:ilvl w:val="0"/>
          <w:numId w:val="2"/>
        </w:numPr>
        <w:spacing w:after="0" w:line="240" w:lineRule="auto"/>
        <w:jc w:val="both"/>
        <w:rPr>
          <w:rFonts w:ascii="Times New Roman" w:hAnsi="Times New Roman" w:cs="Times New Roman"/>
          <w:sz w:val="24"/>
          <w:szCs w:val="24"/>
        </w:rPr>
      </w:pPr>
      <w:r w:rsidRPr="00CF20EF">
        <w:rPr>
          <w:rFonts w:ascii="Times New Roman" w:hAnsi="Times New Roman" w:cs="Times New Roman"/>
          <w:sz w:val="24"/>
          <w:szCs w:val="24"/>
        </w:rPr>
        <w:t>Adatkezelési tevékenységek nyilvántartása;</w:t>
      </w:r>
    </w:p>
    <w:p w14:paraId="6BC248FE" w14:textId="77777777" w:rsidR="00F357DF" w:rsidRPr="00CF20EF" w:rsidRDefault="00F357DF" w:rsidP="00CF20EF">
      <w:pPr>
        <w:pStyle w:val="Listaszerbekezds"/>
        <w:numPr>
          <w:ilvl w:val="0"/>
          <w:numId w:val="2"/>
        </w:numPr>
        <w:spacing w:after="0" w:line="240" w:lineRule="auto"/>
        <w:jc w:val="both"/>
        <w:rPr>
          <w:rFonts w:ascii="Times New Roman" w:hAnsi="Times New Roman" w:cs="Times New Roman"/>
          <w:sz w:val="24"/>
          <w:szCs w:val="24"/>
        </w:rPr>
      </w:pPr>
      <w:r w:rsidRPr="00CF20EF">
        <w:rPr>
          <w:rFonts w:ascii="Times New Roman" w:hAnsi="Times New Roman" w:cs="Times New Roman"/>
          <w:sz w:val="24"/>
          <w:szCs w:val="24"/>
        </w:rPr>
        <w:t>Adatfeldolgozók részére átadott adatokat, adatfeldolgozók nevét és az általuk végzett művel</w:t>
      </w:r>
      <w:r w:rsidR="008D4A6C">
        <w:rPr>
          <w:rFonts w:ascii="Times New Roman" w:hAnsi="Times New Roman" w:cs="Times New Roman"/>
          <w:sz w:val="24"/>
          <w:szCs w:val="24"/>
        </w:rPr>
        <w:t>eteket tartalmazó nyilvántartás;</w:t>
      </w:r>
    </w:p>
    <w:p w14:paraId="1777346F" w14:textId="77777777" w:rsidR="00F357DF" w:rsidRPr="00CF20EF" w:rsidRDefault="00F357DF" w:rsidP="00CF20EF">
      <w:pPr>
        <w:pStyle w:val="Listaszerbekezds"/>
        <w:numPr>
          <w:ilvl w:val="0"/>
          <w:numId w:val="2"/>
        </w:numPr>
        <w:spacing w:after="0" w:line="240" w:lineRule="auto"/>
        <w:jc w:val="both"/>
        <w:rPr>
          <w:rFonts w:ascii="Times New Roman" w:hAnsi="Times New Roman" w:cs="Times New Roman"/>
          <w:sz w:val="24"/>
          <w:szCs w:val="24"/>
        </w:rPr>
      </w:pPr>
      <w:r w:rsidRPr="00CF20EF">
        <w:rPr>
          <w:rFonts w:ascii="Times New Roman" w:hAnsi="Times New Roman" w:cs="Times New Roman"/>
          <w:sz w:val="24"/>
          <w:szCs w:val="24"/>
        </w:rPr>
        <w:t>Adattovábbítás esetén a továbbított adatokról, a továbbítás időpontjáról és címz</w:t>
      </w:r>
      <w:r w:rsidR="008D4A6C">
        <w:rPr>
          <w:rFonts w:ascii="Times New Roman" w:hAnsi="Times New Roman" w:cs="Times New Roman"/>
          <w:sz w:val="24"/>
          <w:szCs w:val="24"/>
        </w:rPr>
        <w:t>ettjéről vezetett nyilvántartás;</w:t>
      </w:r>
    </w:p>
    <w:p w14:paraId="5323390D" w14:textId="77777777" w:rsidR="00F357DF" w:rsidRPr="00CF20EF" w:rsidRDefault="00F357DF" w:rsidP="00CF20EF">
      <w:pPr>
        <w:pStyle w:val="Listaszerbekezds"/>
        <w:numPr>
          <w:ilvl w:val="0"/>
          <w:numId w:val="2"/>
        </w:numPr>
        <w:spacing w:after="0" w:line="240" w:lineRule="auto"/>
        <w:jc w:val="both"/>
        <w:rPr>
          <w:rFonts w:ascii="Times New Roman" w:hAnsi="Times New Roman" w:cs="Times New Roman"/>
          <w:sz w:val="24"/>
          <w:szCs w:val="24"/>
        </w:rPr>
      </w:pPr>
      <w:r w:rsidRPr="00CF20EF">
        <w:rPr>
          <w:rFonts w:ascii="Times New Roman" w:hAnsi="Times New Roman" w:cs="Times New Roman"/>
          <w:sz w:val="24"/>
          <w:szCs w:val="24"/>
        </w:rPr>
        <w:t>Hatós</w:t>
      </w:r>
      <w:r w:rsidR="008D4A6C">
        <w:rPr>
          <w:rFonts w:ascii="Times New Roman" w:hAnsi="Times New Roman" w:cs="Times New Roman"/>
          <w:sz w:val="24"/>
          <w:szCs w:val="24"/>
        </w:rPr>
        <w:t>ági megkeresések nyilvántartása;</w:t>
      </w:r>
    </w:p>
    <w:p w14:paraId="09508071" w14:textId="77777777" w:rsidR="00F357DF" w:rsidRPr="00CF20EF" w:rsidRDefault="00F357DF" w:rsidP="00CF20EF">
      <w:pPr>
        <w:pStyle w:val="Listaszerbekezds"/>
        <w:numPr>
          <w:ilvl w:val="0"/>
          <w:numId w:val="2"/>
        </w:numPr>
        <w:spacing w:after="0" w:line="240" w:lineRule="auto"/>
        <w:jc w:val="both"/>
        <w:rPr>
          <w:rFonts w:ascii="Times New Roman" w:hAnsi="Times New Roman" w:cs="Times New Roman"/>
          <w:sz w:val="24"/>
          <w:szCs w:val="24"/>
        </w:rPr>
      </w:pPr>
      <w:r w:rsidRPr="00CF20EF">
        <w:rPr>
          <w:rFonts w:ascii="Times New Roman" w:hAnsi="Times New Roman" w:cs="Times New Roman"/>
          <w:sz w:val="24"/>
          <w:szCs w:val="24"/>
        </w:rPr>
        <w:t xml:space="preserve">Érintettektől érkezett megkeresések, </w:t>
      </w:r>
      <w:r w:rsidR="00E37849">
        <w:rPr>
          <w:rFonts w:ascii="Times New Roman" w:hAnsi="Times New Roman" w:cs="Times New Roman"/>
          <w:sz w:val="24"/>
          <w:szCs w:val="24"/>
        </w:rPr>
        <w:t xml:space="preserve">panaszok, </w:t>
      </w:r>
      <w:r w:rsidR="0090467F">
        <w:rPr>
          <w:rFonts w:ascii="Times New Roman" w:hAnsi="Times New Roman" w:cs="Times New Roman"/>
          <w:sz w:val="24"/>
          <w:szCs w:val="24"/>
        </w:rPr>
        <w:t xml:space="preserve">az azokra </w:t>
      </w:r>
      <w:r w:rsidR="008D4A6C">
        <w:rPr>
          <w:rFonts w:ascii="Times New Roman" w:hAnsi="Times New Roman" w:cs="Times New Roman"/>
          <w:sz w:val="24"/>
          <w:szCs w:val="24"/>
        </w:rPr>
        <w:t xml:space="preserve">adott válaszok </w:t>
      </w:r>
      <w:r w:rsidR="0090467F">
        <w:rPr>
          <w:rFonts w:ascii="Times New Roman" w:hAnsi="Times New Roman" w:cs="Times New Roman"/>
          <w:sz w:val="24"/>
          <w:szCs w:val="24"/>
        </w:rPr>
        <w:t xml:space="preserve">és intézkedések </w:t>
      </w:r>
      <w:r w:rsidR="008D4A6C">
        <w:rPr>
          <w:rFonts w:ascii="Times New Roman" w:hAnsi="Times New Roman" w:cs="Times New Roman"/>
          <w:sz w:val="24"/>
          <w:szCs w:val="24"/>
        </w:rPr>
        <w:t>nyilvántartása;</w:t>
      </w:r>
    </w:p>
    <w:p w14:paraId="705C24EC" w14:textId="77777777" w:rsidR="00F357DF" w:rsidRPr="00CF20EF" w:rsidRDefault="00F357DF" w:rsidP="00CF20EF">
      <w:pPr>
        <w:pStyle w:val="Listaszerbekezds"/>
        <w:numPr>
          <w:ilvl w:val="0"/>
          <w:numId w:val="2"/>
        </w:numPr>
        <w:spacing w:after="0" w:line="240" w:lineRule="auto"/>
        <w:jc w:val="both"/>
        <w:rPr>
          <w:rFonts w:ascii="Times New Roman" w:hAnsi="Times New Roman" w:cs="Times New Roman"/>
          <w:sz w:val="24"/>
          <w:szCs w:val="24"/>
        </w:rPr>
      </w:pPr>
      <w:r w:rsidRPr="00CF20EF">
        <w:rPr>
          <w:rFonts w:ascii="Times New Roman" w:hAnsi="Times New Roman" w:cs="Times New Roman"/>
          <w:sz w:val="24"/>
          <w:szCs w:val="24"/>
        </w:rPr>
        <w:t xml:space="preserve">Érintettek önkéntes </w:t>
      </w:r>
      <w:r w:rsidR="008D4A6C">
        <w:rPr>
          <w:rFonts w:ascii="Times New Roman" w:hAnsi="Times New Roman" w:cs="Times New Roman"/>
          <w:sz w:val="24"/>
          <w:szCs w:val="24"/>
        </w:rPr>
        <w:t>hozzájárulásának nyilvántartása;</w:t>
      </w:r>
    </w:p>
    <w:p w14:paraId="1A016294" w14:textId="77777777" w:rsidR="00F357DF" w:rsidRPr="00CF20EF" w:rsidRDefault="00F357DF" w:rsidP="00CF20EF">
      <w:pPr>
        <w:pStyle w:val="Listaszerbekezds"/>
        <w:numPr>
          <w:ilvl w:val="0"/>
          <w:numId w:val="2"/>
        </w:numPr>
        <w:spacing w:after="0" w:line="240" w:lineRule="auto"/>
        <w:jc w:val="both"/>
        <w:rPr>
          <w:rFonts w:ascii="Times New Roman" w:hAnsi="Times New Roman" w:cs="Times New Roman"/>
          <w:sz w:val="24"/>
          <w:szCs w:val="24"/>
        </w:rPr>
      </w:pPr>
      <w:r w:rsidRPr="00CF20EF">
        <w:rPr>
          <w:rFonts w:ascii="Times New Roman" w:hAnsi="Times New Roman" w:cs="Times New Roman"/>
          <w:sz w:val="24"/>
          <w:szCs w:val="24"/>
        </w:rPr>
        <w:t>Adatvédelmi incidensek nyilvántartása.</w:t>
      </w:r>
    </w:p>
    <w:p w14:paraId="422F9085" w14:textId="77777777" w:rsidR="00F357DF" w:rsidRDefault="00F357DF" w:rsidP="00CF20EF">
      <w:pPr>
        <w:spacing w:after="0" w:line="240" w:lineRule="auto"/>
        <w:jc w:val="both"/>
        <w:rPr>
          <w:rFonts w:ascii="Times New Roman" w:hAnsi="Times New Roman" w:cs="Times New Roman"/>
          <w:sz w:val="24"/>
          <w:szCs w:val="24"/>
        </w:rPr>
      </w:pPr>
    </w:p>
    <w:p w14:paraId="35C82678" w14:textId="77777777" w:rsidR="00F357DF" w:rsidRDefault="00F357DF" w:rsidP="00CF2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nyilvántartások vezetésének részletes szabályait </w:t>
      </w:r>
      <w:r w:rsidR="00E37849">
        <w:rPr>
          <w:rFonts w:ascii="Times New Roman" w:hAnsi="Times New Roman" w:cs="Times New Roman"/>
          <w:sz w:val="24"/>
          <w:szCs w:val="24"/>
        </w:rPr>
        <w:t>a törvényes képviselő</w:t>
      </w:r>
      <w:r>
        <w:rPr>
          <w:rFonts w:ascii="Times New Roman" w:hAnsi="Times New Roman" w:cs="Times New Roman"/>
          <w:sz w:val="24"/>
          <w:szCs w:val="24"/>
        </w:rPr>
        <w:t xml:space="preserve"> állapítja meg. A nyilvántartások jogszerűségéért a</w:t>
      </w:r>
      <w:r w:rsidR="00E37849">
        <w:rPr>
          <w:rFonts w:ascii="Times New Roman" w:hAnsi="Times New Roman" w:cs="Times New Roman"/>
          <w:sz w:val="24"/>
          <w:szCs w:val="24"/>
        </w:rPr>
        <w:t xml:space="preserve"> törvényes képviselő</w:t>
      </w:r>
      <w:r>
        <w:rPr>
          <w:rFonts w:ascii="Times New Roman" w:hAnsi="Times New Roman" w:cs="Times New Roman"/>
          <w:sz w:val="24"/>
          <w:szCs w:val="24"/>
        </w:rPr>
        <w:t xml:space="preserve"> felel.</w:t>
      </w:r>
    </w:p>
    <w:p w14:paraId="5A788F80" w14:textId="77777777" w:rsidR="00F357DF" w:rsidRDefault="00F357DF" w:rsidP="00F357DF">
      <w:pPr>
        <w:spacing w:after="0" w:line="240" w:lineRule="auto"/>
        <w:outlineLvl w:val="0"/>
        <w:rPr>
          <w:rFonts w:ascii="Times New Roman" w:hAnsi="Times New Roman" w:cs="Times New Roman"/>
          <w:b/>
          <w:sz w:val="24"/>
          <w:szCs w:val="24"/>
        </w:rPr>
      </w:pPr>
    </w:p>
    <w:p w14:paraId="5E260D65" w14:textId="77777777" w:rsidR="00F357DF" w:rsidRPr="00F357DF" w:rsidRDefault="00F357DF" w:rsidP="00F357DF">
      <w:pPr>
        <w:spacing w:after="0" w:line="240" w:lineRule="auto"/>
        <w:outlineLvl w:val="0"/>
        <w:rPr>
          <w:rFonts w:ascii="Times New Roman" w:hAnsi="Times New Roman" w:cs="Times New Roman"/>
          <w:b/>
          <w:sz w:val="24"/>
          <w:szCs w:val="24"/>
        </w:rPr>
      </w:pPr>
    </w:p>
    <w:p w14:paraId="74DCCB1B" w14:textId="77777777" w:rsidR="00F357DF" w:rsidRDefault="00F357DF" w:rsidP="000F3A73">
      <w:pPr>
        <w:pStyle w:val="Listaszerbekezds"/>
        <w:numPr>
          <w:ilvl w:val="0"/>
          <w:numId w:val="1"/>
        </w:numPr>
        <w:spacing w:after="0" w:line="240" w:lineRule="auto"/>
        <w:ind w:left="0" w:firstLine="0"/>
        <w:jc w:val="center"/>
        <w:outlineLvl w:val="1"/>
        <w:rPr>
          <w:rFonts w:ascii="Times New Roman" w:hAnsi="Times New Roman" w:cs="Times New Roman"/>
          <w:b/>
          <w:sz w:val="24"/>
          <w:szCs w:val="24"/>
        </w:rPr>
      </w:pPr>
      <w:bookmarkStart w:id="27" w:name="_Toc513542718"/>
      <w:r>
        <w:rPr>
          <w:rFonts w:ascii="Times New Roman" w:hAnsi="Times New Roman" w:cs="Times New Roman"/>
          <w:b/>
          <w:sz w:val="24"/>
          <w:szCs w:val="24"/>
        </w:rPr>
        <w:t>ADATBIZTONSÁG</w:t>
      </w:r>
      <w:bookmarkEnd w:id="27"/>
    </w:p>
    <w:p w14:paraId="5568CED5" w14:textId="77777777" w:rsidR="00F357DF" w:rsidRDefault="00F357DF" w:rsidP="00F357DF">
      <w:pPr>
        <w:spacing w:after="0" w:line="240" w:lineRule="auto"/>
        <w:outlineLvl w:val="0"/>
        <w:rPr>
          <w:rFonts w:ascii="Times New Roman" w:hAnsi="Times New Roman" w:cs="Times New Roman"/>
          <w:b/>
          <w:sz w:val="24"/>
          <w:szCs w:val="24"/>
        </w:rPr>
      </w:pPr>
    </w:p>
    <w:p w14:paraId="30D39D51" w14:textId="77777777" w:rsidR="00F357DF" w:rsidRDefault="00F357DF" w:rsidP="00F3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Adatkezelő megfelelő technikai és szervezési intézkedéseket hajt végre, eljárási szabályokat állapít meg annak érdekében, hogy az adatkezelésből eredő kockázatokat minimalizálja és a kockázat mértékének megfelelő szintű adatbiztonságot garantálja. Az Adatkezelő a személyes adatokat bizalmasan kezeli és védi az általa továbbított, tárolt vagy más módon kezelt személyes adatokat a véletlen vagy jogellenes megsemmisítés, elvesztés, megváltoztatás, </w:t>
      </w:r>
      <w:r w:rsidR="00DE384F">
        <w:rPr>
          <w:rFonts w:ascii="Times New Roman" w:hAnsi="Times New Roman" w:cs="Times New Roman"/>
          <w:sz w:val="24"/>
          <w:szCs w:val="24"/>
        </w:rPr>
        <w:t xml:space="preserve">jogosulatlan továbbítás, </w:t>
      </w:r>
      <w:r>
        <w:rPr>
          <w:rFonts w:ascii="Times New Roman" w:hAnsi="Times New Roman" w:cs="Times New Roman"/>
          <w:sz w:val="24"/>
          <w:szCs w:val="24"/>
        </w:rPr>
        <w:t>jogosulatlan nyilvánosságra hozatal vagy jogosulatlan hozzáférés ellen.</w:t>
      </w:r>
    </w:p>
    <w:p w14:paraId="41470165" w14:textId="77777777" w:rsidR="00F357DF" w:rsidRDefault="00F357DF" w:rsidP="00F357DF">
      <w:pPr>
        <w:spacing w:after="0" w:line="240" w:lineRule="auto"/>
        <w:jc w:val="both"/>
        <w:rPr>
          <w:rFonts w:ascii="Times New Roman" w:hAnsi="Times New Roman" w:cs="Times New Roman"/>
          <w:sz w:val="24"/>
          <w:szCs w:val="24"/>
        </w:rPr>
      </w:pPr>
    </w:p>
    <w:p w14:paraId="5C0D58C8" w14:textId="77777777" w:rsidR="00F357DF" w:rsidRDefault="00F357DF" w:rsidP="00F3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Adatkezelő a személyes adatokat kezelő munkavállalóival szemben titoktartási kötelezettséget ír elő, amely titoktartási kötelezettség megtartásáról a munkavállalókat külön, írásban nyilatkoztatja. Az Adatkezelő a személyes adatokhoz történő hozzáférést jogosultsági szintekhez köti, amely szinteket munkakörönként határoz meg. Az Adatkezelő rendszeres ellenőrzésekkel biztosítja, hogy a személyes adatokat kezelő munkavállalók utasításainak megfelelően végezzék tevékenységüket. </w:t>
      </w:r>
    </w:p>
    <w:p w14:paraId="0713C960" w14:textId="77777777" w:rsidR="00F357DF" w:rsidRDefault="00F357DF" w:rsidP="00F357DF">
      <w:pPr>
        <w:spacing w:after="0" w:line="240" w:lineRule="auto"/>
        <w:jc w:val="both"/>
        <w:rPr>
          <w:rFonts w:ascii="Times New Roman" w:hAnsi="Times New Roman" w:cs="Times New Roman"/>
          <w:sz w:val="24"/>
          <w:szCs w:val="24"/>
        </w:rPr>
      </w:pPr>
    </w:p>
    <w:p w14:paraId="1D211DC0" w14:textId="4C79C298" w:rsidR="00F357DF" w:rsidRDefault="00F357DF" w:rsidP="00F3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Adatkezelő a személyes adatokat tartalmazó nyomtatott anyagokat, fájlokat, lemezeket </w:t>
      </w:r>
      <w:r w:rsidRPr="00E254E6">
        <w:rPr>
          <w:rFonts w:ascii="Times New Roman" w:hAnsi="Times New Roman" w:cs="Times New Roman"/>
          <w:sz w:val="24"/>
          <w:szCs w:val="24"/>
        </w:rPr>
        <w:t>biztonságosan, páncélszekrényben elzárva őrzi, amely páncélszekrényhez a munkáltató</w:t>
      </w:r>
      <w:r>
        <w:rPr>
          <w:rFonts w:ascii="Times New Roman" w:hAnsi="Times New Roman" w:cs="Times New Roman"/>
          <w:sz w:val="24"/>
          <w:szCs w:val="24"/>
        </w:rPr>
        <w:t xml:space="preserve"> mindenkori vezetőjének van hozzáférése. A feldolgozás alatt álló, folyamatban lévő munkavégzéssel kapcsolatos iratokat és az abban lévő adatokat csak a hozzáféréssel rendelkező munkavállalók ismerhetik meg. Az iratok nem hagyhatóak őrizetlenül, azokat a feldolgozás, munka befejezését követően haladéktalanul vissza kell tenni az őrzés helyére.</w:t>
      </w:r>
      <w:r w:rsidR="000843B9">
        <w:rPr>
          <w:rFonts w:ascii="Times New Roman" w:hAnsi="Times New Roman" w:cs="Times New Roman"/>
          <w:sz w:val="24"/>
          <w:szCs w:val="24"/>
        </w:rPr>
        <w:t xml:space="preserve"> (Clean-desk irányelv.) </w:t>
      </w:r>
    </w:p>
    <w:p w14:paraId="1A7F193B" w14:textId="77777777" w:rsidR="00F357DF" w:rsidRDefault="00F357DF" w:rsidP="00F357DF">
      <w:pPr>
        <w:spacing w:after="0" w:line="240" w:lineRule="auto"/>
        <w:jc w:val="both"/>
        <w:rPr>
          <w:rFonts w:ascii="Times New Roman" w:hAnsi="Times New Roman" w:cs="Times New Roman"/>
          <w:sz w:val="24"/>
          <w:szCs w:val="24"/>
        </w:rPr>
      </w:pPr>
    </w:p>
    <w:p w14:paraId="18F7B50B" w14:textId="77777777" w:rsidR="00F357DF" w:rsidRDefault="00F357DF" w:rsidP="00F357DF">
      <w:pPr>
        <w:spacing w:after="0" w:line="240" w:lineRule="auto"/>
        <w:jc w:val="both"/>
        <w:rPr>
          <w:rFonts w:ascii="Times New Roman" w:hAnsi="Times New Roman" w:cs="Times New Roman"/>
          <w:sz w:val="24"/>
          <w:szCs w:val="24"/>
        </w:rPr>
      </w:pPr>
      <w:r w:rsidRPr="00A41E13">
        <w:rPr>
          <w:rFonts w:ascii="Times New Roman" w:hAnsi="Times New Roman" w:cs="Times New Roman"/>
          <w:sz w:val="24"/>
          <w:szCs w:val="24"/>
        </w:rPr>
        <w:t xml:space="preserve">Az elektronikusan tárolt, kezelt személyes adatokat az Adatkezelő tűzfallal és megfelelő vírusvédelemmel látja el. Személyes adatokat az Adatkezelő felhő </w:t>
      </w:r>
      <w:r w:rsidR="008D4A6C" w:rsidRPr="00A41E13">
        <w:rPr>
          <w:rFonts w:ascii="Times New Roman" w:hAnsi="Times New Roman" w:cs="Times New Roman"/>
          <w:sz w:val="24"/>
          <w:szCs w:val="24"/>
        </w:rPr>
        <w:t>alapú szolgáltatásban nem kezel, nem tárol</w:t>
      </w:r>
      <w:r w:rsidRPr="00A41E13">
        <w:rPr>
          <w:rFonts w:ascii="Times New Roman" w:hAnsi="Times New Roman" w:cs="Times New Roman"/>
          <w:sz w:val="24"/>
          <w:szCs w:val="24"/>
        </w:rPr>
        <w:t>. Az Adatkezelő az elektronikusan tárolt különlegesen kezelendő személyes</w:t>
      </w:r>
      <w:r>
        <w:rPr>
          <w:rFonts w:ascii="Times New Roman" w:hAnsi="Times New Roman" w:cs="Times New Roman"/>
          <w:sz w:val="24"/>
          <w:szCs w:val="24"/>
        </w:rPr>
        <w:t xml:space="preserve"> adatokat titkosítja, illetőleg szükség esetén álnevesíti.</w:t>
      </w:r>
    </w:p>
    <w:p w14:paraId="71E91AD8" w14:textId="77777777" w:rsidR="00F357DF" w:rsidRDefault="00F357DF" w:rsidP="00F357DF">
      <w:pPr>
        <w:spacing w:after="0" w:line="240" w:lineRule="auto"/>
        <w:jc w:val="both"/>
        <w:rPr>
          <w:rFonts w:ascii="Times New Roman" w:hAnsi="Times New Roman" w:cs="Times New Roman"/>
          <w:sz w:val="24"/>
          <w:szCs w:val="24"/>
        </w:rPr>
      </w:pPr>
    </w:p>
    <w:p w14:paraId="16B7C4FC" w14:textId="77777777" w:rsidR="00F357DF" w:rsidRDefault="00F357DF" w:rsidP="00F3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Adatkezelő az elektronikus adatfeldolgozáshoz, nyilvántartáshoz olyan számítógépes programot használ, amely megfelel a GDPR követelményeinek. A számítógépes programhoz csak az arra feljogosított személyeknek van hozzáférésük. A programba történő belépés, személyes adatokkal végzett műveletek naplózásra kerülnek, így utólagosan visszakereshetőek. </w:t>
      </w:r>
    </w:p>
    <w:p w14:paraId="230CBC68" w14:textId="77777777" w:rsidR="00F357DF" w:rsidRDefault="00F357DF" w:rsidP="00F357DF">
      <w:pPr>
        <w:spacing w:after="0" w:line="240" w:lineRule="auto"/>
        <w:jc w:val="both"/>
        <w:rPr>
          <w:rFonts w:ascii="Times New Roman" w:hAnsi="Times New Roman" w:cs="Times New Roman"/>
          <w:sz w:val="24"/>
          <w:szCs w:val="24"/>
        </w:rPr>
      </w:pPr>
    </w:p>
    <w:p w14:paraId="3AA4B8D9" w14:textId="77777777" w:rsidR="00F357DF" w:rsidRPr="00D33FB2" w:rsidRDefault="00F357DF" w:rsidP="00F357DF">
      <w:pPr>
        <w:spacing w:after="0" w:line="240" w:lineRule="auto"/>
        <w:jc w:val="both"/>
        <w:rPr>
          <w:rFonts w:ascii="Times New Roman" w:hAnsi="Times New Roman" w:cs="Times New Roman"/>
          <w:sz w:val="24"/>
          <w:szCs w:val="24"/>
        </w:rPr>
      </w:pPr>
      <w:r w:rsidRPr="00D33FB2">
        <w:rPr>
          <w:rFonts w:ascii="Times New Roman" w:hAnsi="Times New Roman" w:cs="Times New Roman"/>
          <w:sz w:val="24"/>
          <w:szCs w:val="24"/>
        </w:rPr>
        <w:t xml:space="preserve">A személyes adatok automatizált feldolgozása során az adatkezelő és az adatfeldolgozó további intézkedésekkel biztosítja: </w:t>
      </w:r>
    </w:p>
    <w:p w14:paraId="5C543938" w14:textId="77777777" w:rsidR="00F357DF" w:rsidRPr="00D33FB2" w:rsidRDefault="00F357DF" w:rsidP="00F357DF">
      <w:pPr>
        <w:spacing w:after="0" w:line="240" w:lineRule="auto"/>
        <w:jc w:val="both"/>
        <w:rPr>
          <w:rFonts w:ascii="Times New Roman" w:hAnsi="Times New Roman" w:cs="Times New Roman"/>
          <w:sz w:val="24"/>
          <w:szCs w:val="24"/>
        </w:rPr>
      </w:pPr>
      <w:r w:rsidRPr="00D33FB2">
        <w:rPr>
          <w:rFonts w:ascii="Times New Roman" w:hAnsi="Times New Roman" w:cs="Times New Roman"/>
          <w:sz w:val="24"/>
          <w:szCs w:val="24"/>
        </w:rPr>
        <w:t xml:space="preserve">a) a jogosulatlan adatbevitel megakadályozását; </w:t>
      </w:r>
    </w:p>
    <w:p w14:paraId="2623F1C3" w14:textId="77777777" w:rsidR="00F357DF" w:rsidRPr="00D33FB2" w:rsidRDefault="00F357DF" w:rsidP="00F357DF">
      <w:pPr>
        <w:spacing w:after="0" w:line="240" w:lineRule="auto"/>
        <w:jc w:val="both"/>
        <w:rPr>
          <w:rFonts w:ascii="Times New Roman" w:hAnsi="Times New Roman" w:cs="Times New Roman"/>
          <w:sz w:val="24"/>
          <w:szCs w:val="24"/>
        </w:rPr>
      </w:pPr>
      <w:r w:rsidRPr="00D33FB2">
        <w:rPr>
          <w:rFonts w:ascii="Times New Roman" w:hAnsi="Times New Roman" w:cs="Times New Roman"/>
          <w:sz w:val="24"/>
          <w:szCs w:val="24"/>
        </w:rPr>
        <w:t xml:space="preserve">b) az automatikus adatfeldolgozó rendszerek jogosulatlan személyek általi, adatátviteli berendezés segítségével történő használatának megakadályozását; </w:t>
      </w:r>
    </w:p>
    <w:p w14:paraId="4BFE8634" w14:textId="77777777" w:rsidR="00F357DF" w:rsidRPr="00D33FB2" w:rsidRDefault="00F357DF" w:rsidP="00F357DF">
      <w:pPr>
        <w:spacing w:after="0" w:line="240" w:lineRule="auto"/>
        <w:jc w:val="both"/>
        <w:rPr>
          <w:rFonts w:ascii="Times New Roman" w:hAnsi="Times New Roman" w:cs="Times New Roman"/>
          <w:sz w:val="24"/>
          <w:szCs w:val="24"/>
        </w:rPr>
      </w:pPr>
      <w:r w:rsidRPr="00D33FB2">
        <w:rPr>
          <w:rFonts w:ascii="Times New Roman" w:hAnsi="Times New Roman" w:cs="Times New Roman"/>
          <w:sz w:val="24"/>
          <w:szCs w:val="24"/>
        </w:rPr>
        <w:t xml:space="preserve">c) annak ellenőrizhetőségét és megállapíthatóságát, hogy a személyes adatokat adatátviteli berendezés alkalmazásával mely szerveknek továbbították vagy továbbíthatják; </w:t>
      </w:r>
    </w:p>
    <w:p w14:paraId="7E6F53DA" w14:textId="77777777" w:rsidR="00F357DF" w:rsidRPr="00D33FB2" w:rsidRDefault="00F357DF" w:rsidP="00F357DF">
      <w:pPr>
        <w:spacing w:after="0" w:line="240" w:lineRule="auto"/>
        <w:jc w:val="both"/>
        <w:rPr>
          <w:rFonts w:ascii="Times New Roman" w:hAnsi="Times New Roman" w:cs="Times New Roman"/>
          <w:sz w:val="24"/>
          <w:szCs w:val="24"/>
        </w:rPr>
      </w:pPr>
      <w:r w:rsidRPr="00D33FB2">
        <w:rPr>
          <w:rFonts w:ascii="Times New Roman" w:hAnsi="Times New Roman" w:cs="Times New Roman"/>
          <w:sz w:val="24"/>
          <w:szCs w:val="24"/>
        </w:rPr>
        <w:t xml:space="preserve">d) annak ellenőrizhetőségét és megállapíthatóságát, hogy mely személyes adatokat, mikor és ki vitte be az automatikus adatfeldolgozó rendszerekbe; </w:t>
      </w:r>
    </w:p>
    <w:p w14:paraId="0FF0BFAB" w14:textId="77777777" w:rsidR="00F357DF" w:rsidRPr="00D33FB2" w:rsidRDefault="00F357DF" w:rsidP="00F357DF">
      <w:pPr>
        <w:spacing w:after="0" w:line="240" w:lineRule="auto"/>
        <w:jc w:val="both"/>
        <w:rPr>
          <w:rFonts w:ascii="Times New Roman" w:hAnsi="Times New Roman" w:cs="Times New Roman"/>
          <w:sz w:val="24"/>
          <w:szCs w:val="24"/>
        </w:rPr>
      </w:pPr>
      <w:r w:rsidRPr="00D33FB2">
        <w:rPr>
          <w:rFonts w:ascii="Times New Roman" w:hAnsi="Times New Roman" w:cs="Times New Roman"/>
          <w:sz w:val="24"/>
          <w:szCs w:val="24"/>
        </w:rPr>
        <w:t xml:space="preserve">e) a telepített rendszerek üzemzavar esetén történő helyreállíthatóságát és </w:t>
      </w:r>
    </w:p>
    <w:p w14:paraId="21F5C523" w14:textId="77777777" w:rsidR="00F357DF" w:rsidRPr="00D33FB2" w:rsidRDefault="00F357DF" w:rsidP="00F357DF">
      <w:pPr>
        <w:spacing w:after="0" w:line="240" w:lineRule="auto"/>
        <w:jc w:val="both"/>
        <w:rPr>
          <w:rFonts w:ascii="Times New Roman" w:hAnsi="Times New Roman" w:cs="Times New Roman"/>
          <w:sz w:val="24"/>
          <w:szCs w:val="24"/>
        </w:rPr>
      </w:pPr>
      <w:r w:rsidRPr="00D33FB2">
        <w:rPr>
          <w:rFonts w:ascii="Times New Roman" w:hAnsi="Times New Roman" w:cs="Times New Roman"/>
          <w:sz w:val="24"/>
          <w:szCs w:val="24"/>
        </w:rPr>
        <w:t>f) azt, hogy az automatizált feldolgozás során fellépő hibákról jelentés készüljön.</w:t>
      </w:r>
    </w:p>
    <w:p w14:paraId="6C98842A" w14:textId="77777777" w:rsidR="00F357DF" w:rsidRDefault="00F357DF" w:rsidP="00F357DF">
      <w:pPr>
        <w:spacing w:after="0" w:line="240" w:lineRule="auto"/>
        <w:jc w:val="both"/>
        <w:rPr>
          <w:rFonts w:ascii="Times New Roman" w:hAnsi="Times New Roman" w:cs="Times New Roman"/>
          <w:sz w:val="24"/>
          <w:szCs w:val="24"/>
        </w:rPr>
      </w:pPr>
    </w:p>
    <w:p w14:paraId="32131ECB" w14:textId="77777777" w:rsidR="00F357DF" w:rsidRPr="00D33FB2" w:rsidRDefault="00F357DF" w:rsidP="00F3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Adatkezelő az adatfeldolgozókkal történő szerződéskötés során előírja, hogy az adatfeldolgozók a jelen pontban foglalt adatbiztonsági előírásokat betartsák, amelyet szükség szerint ellenőriz.</w:t>
      </w:r>
    </w:p>
    <w:p w14:paraId="22911C01" w14:textId="77777777" w:rsidR="00F357DF" w:rsidRDefault="00F357DF" w:rsidP="00F357DF">
      <w:pPr>
        <w:spacing w:after="0" w:line="240" w:lineRule="auto"/>
        <w:rPr>
          <w:rFonts w:ascii="Times New Roman" w:hAnsi="Times New Roman" w:cs="Times New Roman"/>
          <w:b/>
          <w:sz w:val="24"/>
          <w:szCs w:val="24"/>
        </w:rPr>
      </w:pPr>
    </w:p>
    <w:p w14:paraId="33EC0611" w14:textId="77777777" w:rsidR="00F357DF" w:rsidRPr="00F357DF" w:rsidRDefault="00F357DF" w:rsidP="00F357DF">
      <w:pPr>
        <w:spacing w:after="0" w:line="240" w:lineRule="auto"/>
        <w:outlineLvl w:val="0"/>
        <w:rPr>
          <w:rFonts w:ascii="Times New Roman" w:hAnsi="Times New Roman" w:cs="Times New Roman"/>
          <w:b/>
          <w:sz w:val="24"/>
          <w:szCs w:val="24"/>
        </w:rPr>
      </w:pPr>
    </w:p>
    <w:p w14:paraId="00B17A65" w14:textId="77777777" w:rsidR="00F357DF" w:rsidRDefault="00F357DF" w:rsidP="000F3A73">
      <w:pPr>
        <w:pStyle w:val="Listaszerbekezds"/>
        <w:numPr>
          <w:ilvl w:val="0"/>
          <w:numId w:val="1"/>
        </w:numPr>
        <w:spacing w:after="0" w:line="240" w:lineRule="auto"/>
        <w:ind w:left="0" w:firstLine="0"/>
        <w:jc w:val="center"/>
        <w:outlineLvl w:val="1"/>
        <w:rPr>
          <w:rFonts w:ascii="Times New Roman" w:hAnsi="Times New Roman" w:cs="Times New Roman"/>
          <w:b/>
          <w:sz w:val="24"/>
          <w:szCs w:val="24"/>
        </w:rPr>
      </w:pPr>
      <w:bookmarkStart w:id="28" w:name="_Toc513542719"/>
      <w:r>
        <w:rPr>
          <w:rFonts w:ascii="Times New Roman" w:hAnsi="Times New Roman" w:cs="Times New Roman"/>
          <w:b/>
          <w:sz w:val="24"/>
          <w:szCs w:val="24"/>
        </w:rPr>
        <w:t>ADATVÉDELMI INCIDENS</w:t>
      </w:r>
      <w:bookmarkEnd w:id="28"/>
    </w:p>
    <w:p w14:paraId="33B11B5B" w14:textId="77777777" w:rsidR="00F357DF" w:rsidRDefault="00F357DF" w:rsidP="00F357DF">
      <w:pPr>
        <w:spacing w:after="0" w:line="240" w:lineRule="auto"/>
        <w:outlineLvl w:val="0"/>
        <w:rPr>
          <w:rFonts w:ascii="Times New Roman" w:hAnsi="Times New Roman" w:cs="Times New Roman"/>
          <w:b/>
          <w:sz w:val="24"/>
          <w:szCs w:val="24"/>
        </w:rPr>
      </w:pPr>
    </w:p>
    <w:p w14:paraId="2C734169" w14:textId="77777777" w:rsidR="00F357DF" w:rsidRDefault="00F357DF" w:rsidP="00F3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Adatvédelmi incidensnek minősül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5CA125D5" w14:textId="77777777" w:rsidR="00F357DF" w:rsidRDefault="00F357DF" w:rsidP="00F357DF">
      <w:pPr>
        <w:spacing w:after="0" w:line="240" w:lineRule="auto"/>
        <w:jc w:val="both"/>
        <w:rPr>
          <w:rFonts w:ascii="Times New Roman" w:hAnsi="Times New Roman" w:cs="Times New Roman"/>
          <w:sz w:val="24"/>
          <w:szCs w:val="24"/>
        </w:rPr>
      </w:pPr>
    </w:p>
    <w:p w14:paraId="2D3545EB" w14:textId="77777777" w:rsidR="00F357DF" w:rsidRDefault="00F357DF" w:rsidP="00F3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Adatvédelmi incidensnek minősülhet különösen, de nem kizárólagosa</w:t>
      </w:r>
      <w:r w:rsidR="00FE1D2F">
        <w:rPr>
          <w:rFonts w:ascii="Times New Roman" w:hAnsi="Times New Roman" w:cs="Times New Roman"/>
          <w:sz w:val="24"/>
          <w:szCs w:val="24"/>
        </w:rPr>
        <w:t>n</w:t>
      </w:r>
      <w:r>
        <w:rPr>
          <w:rFonts w:ascii="Times New Roman" w:hAnsi="Times New Roman" w:cs="Times New Roman"/>
          <w:sz w:val="24"/>
          <w:szCs w:val="24"/>
        </w:rPr>
        <w:t xml:space="preserve"> a személyes adatokat tartalmazó adathordozó (pl: biztonsági másolatokat tartalmazó adatrögzítő; telefon, számítógép) eltulajdonítása, személyes adatokat tartalmazó iratok őrzési helyére </w:t>
      </w:r>
      <w:r w:rsidR="00FE1D2F">
        <w:rPr>
          <w:rFonts w:ascii="Times New Roman" w:hAnsi="Times New Roman" w:cs="Times New Roman"/>
          <w:sz w:val="24"/>
          <w:szCs w:val="24"/>
        </w:rPr>
        <w:t xml:space="preserve">történő </w:t>
      </w:r>
      <w:r>
        <w:rPr>
          <w:rFonts w:ascii="Times New Roman" w:hAnsi="Times New Roman" w:cs="Times New Roman"/>
          <w:sz w:val="24"/>
          <w:szCs w:val="24"/>
        </w:rPr>
        <w:t>illetéktelen behatolás, elektronikusan tárolt adatok illetéktelen személy részére történő továbbítása.</w:t>
      </w:r>
    </w:p>
    <w:p w14:paraId="6FC808F5" w14:textId="77777777" w:rsidR="00F357DF" w:rsidRDefault="00F357DF" w:rsidP="00F357DF">
      <w:pPr>
        <w:spacing w:after="0" w:line="240" w:lineRule="auto"/>
        <w:jc w:val="both"/>
        <w:rPr>
          <w:rFonts w:ascii="Times New Roman" w:hAnsi="Times New Roman" w:cs="Times New Roman"/>
          <w:sz w:val="24"/>
          <w:szCs w:val="24"/>
        </w:rPr>
      </w:pPr>
    </w:p>
    <w:p w14:paraId="680C8EDF" w14:textId="77777777" w:rsidR="00F357DF" w:rsidRDefault="00F357DF" w:rsidP="00F3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Adatvédelmi incidens észlelése esetén a munkavállalók haladéktalanul kötelesek az incidenst közvetlen felettesüknek jelenteni, aki a munkáltató vezetőjéhez fordul. Adatvédelmi incidens bejelentésére harmadik személyek (pl.: szerződő partnerek) is jogosultak az Adatkezelő elérhetőségein. </w:t>
      </w:r>
      <w:r w:rsidR="008D4A6C">
        <w:rPr>
          <w:rFonts w:ascii="Times New Roman" w:hAnsi="Times New Roman" w:cs="Times New Roman"/>
          <w:sz w:val="24"/>
          <w:szCs w:val="24"/>
        </w:rPr>
        <w:t xml:space="preserve">Az adatfeldolgozó az adatvédelmi incidens haladéktalan bejelentésére köteles. </w:t>
      </w:r>
      <w:r>
        <w:rPr>
          <w:rFonts w:ascii="Times New Roman" w:hAnsi="Times New Roman" w:cs="Times New Roman"/>
          <w:sz w:val="24"/>
          <w:szCs w:val="24"/>
        </w:rPr>
        <w:t>Az adatvédelmi incidens kivizsgálása az Adatkezelő vezetőjének joga és egyben kötelezettsége.</w:t>
      </w:r>
    </w:p>
    <w:p w14:paraId="44D1E232" w14:textId="77777777" w:rsidR="00F357DF" w:rsidRDefault="00F357DF" w:rsidP="00F357DF">
      <w:pPr>
        <w:spacing w:after="0" w:line="240" w:lineRule="auto"/>
        <w:jc w:val="both"/>
        <w:rPr>
          <w:rFonts w:ascii="Times New Roman" w:hAnsi="Times New Roman" w:cs="Times New Roman"/>
          <w:sz w:val="24"/>
          <w:szCs w:val="24"/>
        </w:rPr>
      </w:pPr>
    </w:p>
    <w:p w14:paraId="42DF6232" w14:textId="77777777" w:rsidR="00F357DF" w:rsidRDefault="00F357DF" w:rsidP="00F3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Adatvédelmi incidens, </w:t>
      </w:r>
      <w:r w:rsidR="00CE196A">
        <w:rPr>
          <w:rFonts w:ascii="Times New Roman" w:hAnsi="Times New Roman" w:cs="Times New Roman"/>
          <w:sz w:val="24"/>
          <w:szCs w:val="24"/>
        </w:rPr>
        <w:t xml:space="preserve">vagy </w:t>
      </w:r>
      <w:r>
        <w:rPr>
          <w:rFonts w:ascii="Times New Roman" w:hAnsi="Times New Roman" w:cs="Times New Roman"/>
          <w:sz w:val="24"/>
          <w:szCs w:val="24"/>
        </w:rPr>
        <w:t>arra utaló alapos gyanú esetén meg kell vizsgálni, és meg kell állapítani legalább az alábbiakat:</w:t>
      </w:r>
    </w:p>
    <w:p w14:paraId="0EC6DD54" w14:textId="77777777" w:rsidR="00F357DF" w:rsidRDefault="00F357DF" w:rsidP="00F357DF">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történt-e adatvédelmi incidens,</w:t>
      </w:r>
    </w:p>
    <w:p w14:paraId="7E2585BA" w14:textId="77777777" w:rsidR="00F357DF" w:rsidRDefault="00F357DF" w:rsidP="00F357DF">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igen, úgy az adatvédelmi incidens jellege, incidenshez kapcsolódó tények,</w:t>
      </w:r>
    </w:p>
    <w:p w14:paraId="008822D7" w14:textId="77777777" w:rsidR="00F357DF" w:rsidRDefault="00F357DF" w:rsidP="00F357DF">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milyen személyes adatok érintettek,</w:t>
      </w:r>
    </w:p>
    <w:p w14:paraId="01AD45BC" w14:textId="77777777" w:rsidR="00F357DF" w:rsidRDefault="00F357DF" w:rsidP="00F357DF">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kik az érintettek (kategória és hozzávetőleges szám szerint),</w:t>
      </w:r>
    </w:p>
    <w:p w14:paraId="6F58F68A" w14:textId="77777777" w:rsidR="00F357DF" w:rsidRDefault="00F357DF" w:rsidP="00F357DF">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incidensből eredő valószínűsíthető következmények, jár-e kockázattal az incidens a természetes személyek jogaira és szabadságaira nézve,</w:t>
      </w:r>
    </w:p>
    <w:p w14:paraId="42F70F25" w14:textId="77777777" w:rsidR="00F357DF" w:rsidRDefault="00F357DF" w:rsidP="00F357DF">
      <w:pPr>
        <w:pStyle w:val="Listaszerbekezds"/>
        <w:numPr>
          <w:ilvl w:val="0"/>
          <w:numId w:val="2"/>
        </w:numPr>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 xml:space="preserve">milyen intézkedésekkel lehet enyhíteni az adatvédelmi incidensből eredő hátrányos következményeket, </w:t>
      </w:r>
    </w:p>
    <w:p w14:paraId="1B0CC51A" w14:textId="77777777" w:rsidR="00F357DF" w:rsidRDefault="00F357DF" w:rsidP="00F357DF">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károk és kockázatok elhárítása, enyhítése érdekében milyen intézkedések tehetők,</w:t>
      </w:r>
    </w:p>
    <w:p w14:paraId="53F234EF" w14:textId="77777777" w:rsidR="00F357DF" w:rsidRPr="00A43DB9" w:rsidRDefault="00F357DF" w:rsidP="00F357DF">
      <w:pPr>
        <w:pStyle w:val="Listaszerbekezds"/>
        <w:numPr>
          <w:ilvl w:val="0"/>
          <w:numId w:val="2"/>
        </w:numPr>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milyen jogi lépéseket szükséges tenni (pl: büntető feljelentés, munkajogi jogkövetkezmények alkalmazása),</w:t>
      </w:r>
    </w:p>
    <w:p w14:paraId="0DE5A166" w14:textId="77777777" w:rsidR="00F357DF" w:rsidRDefault="00F357DF" w:rsidP="00F357DF">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szükséges-e a felügyeleti hatóságot tájékoztatni az incidensről,</w:t>
      </w:r>
    </w:p>
    <w:p w14:paraId="3D6D8119" w14:textId="77777777" w:rsidR="00F357DF" w:rsidRPr="00A43DB9" w:rsidRDefault="00F357DF" w:rsidP="00F357DF">
      <w:pPr>
        <w:pStyle w:val="Listaszerbekezds"/>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szükséges-e és aránytalan erőfeszítés nélkül lehet-e az érintettet tájékoztatni az adatvédelmi incidensről,</w:t>
      </w:r>
    </w:p>
    <w:p w14:paraId="2CFE7B05" w14:textId="77777777" w:rsidR="00F357DF" w:rsidRPr="00A43DB9" w:rsidRDefault="00F357DF" w:rsidP="00F357DF">
      <w:pPr>
        <w:pStyle w:val="Listaszerbekezds"/>
        <w:numPr>
          <w:ilvl w:val="0"/>
          <w:numId w:val="2"/>
        </w:numPr>
        <w:spacing w:after="0" w:line="240" w:lineRule="auto"/>
        <w:jc w:val="both"/>
        <w:rPr>
          <w:rFonts w:ascii="Times New Roman" w:hAnsi="Times New Roman" w:cs="Times New Roman"/>
          <w:sz w:val="24"/>
          <w:szCs w:val="24"/>
        </w:rPr>
      </w:pPr>
      <w:r w:rsidRPr="00A43DB9">
        <w:rPr>
          <w:rFonts w:ascii="Times New Roman" w:hAnsi="Times New Roman" w:cs="Times New Roman"/>
          <w:sz w:val="24"/>
          <w:szCs w:val="24"/>
        </w:rPr>
        <w:t>az adatvédelmi incidenssel kapcsolatos tájékoztatás adására feljogosított személy neve és e</w:t>
      </w:r>
      <w:r>
        <w:rPr>
          <w:rFonts w:ascii="Times New Roman" w:hAnsi="Times New Roman" w:cs="Times New Roman"/>
          <w:sz w:val="24"/>
          <w:szCs w:val="24"/>
        </w:rPr>
        <w:t>lérhetősége.</w:t>
      </w:r>
    </w:p>
    <w:p w14:paraId="39C2279D" w14:textId="77777777" w:rsidR="00F357DF" w:rsidRDefault="00F357DF" w:rsidP="00F357DF">
      <w:pPr>
        <w:spacing w:after="0" w:line="240" w:lineRule="auto"/>
        <w:jc w:val="both"/>
        <w:rPr>
          <w:rFonts w:ascii="Times New Roman" w:hAnsi="Times New Roman" w:cs="Times New Roman"/>
          <w:sz w:val="24"/>
          <w:szCs w:val="24"/>
        </w:rPr>
      </w:pPr>
    </w:p>
    <w:p w14:paraId="68767FBC" w14:textId="77777777" w:rsidR="00F357DF" w:rsidRDefault="00F357DF" w:rsidP="00F3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fenti megállapításokat az Adatkezelő vezetője írásban rögzíti. Úgyszintén írásba rögzíti a vezető az általa foganatosított intézkedéseket.</w:t>
      </w:r>
    </w:p>
    <w:p w14:paraId="250F3700" w14:textId="77777777" w:rsidR="00F357DF" w:rsidRDefault="00F357DF" w:rsidP="00F357DF">
      <w:pPr>
        <w:spacing w:after="0" w:line="240" w:lineRule="auto"/>
        <w:jc w:val="both"/>
        <w:rPr>
          <w:rFonts w:ascii="Times New Roman" w:hAnsi="Times New Roman" w:cs="Times New Roman"/>
          <w:sz w:val="24"/>
          <w:szCs w:val="24"/>
        </w:rPr>
      </w:pPr>
    </w:p>
    <w:p w14:paraId="53BDBD76" w14:textId="77777777" w:rsidR="00F357DF" w:rsidRDefault="00F357DF" w:rsidP="00F3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Adatkezelő az adatvédelmi incidensekről nyilvántartást vezet, amelyben feltünteti az adatvédelmi incidenshez kapcsolódó tényeket, annak hatásait és az orvoslására tett intézkedéseket. A nyilvántartásban szereplő adatokat az incidens bekövetkezésétől számított 5 évig meg kell őrizni.</w:t>
      </w:r>
    </w:p>
    <w:p w14:paraId="311A3621" w14:textId="77777777" w:rsidR="00F357DF" w:rsidRDefault="00F357DF" w:rsidP="00F357DF">
      <w:pPr>
        <w:spacing w:after="0" w:line="240" w:lineRule="auto"/>
        <w:jc w:val="both"/>
        <w:rPr>
          <w:rFonts w:ascii="Times New Roman" w:hAnsi="Times New Roman" w:cs="Times New Roman"/>
          <w:sz w:val="24"/>
          <w:szCs w:val="24"/>
        </w:rPr>
      </w:pPr>
    </w:p>
    <w:p w14:paraId="559B56CB" w14:textId="77777777" w:rsidR="00F357DF" w:rsidRDefault="00F357DF" w:rsidP="00F3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Adatkezelő kötelezettséget vállal arra, hogy adatvédelmi incidens esetén azt késedelem nélkül, amennyiben lehetséges, úgy legkésőbb 72 órával azután, hogy az incidens tudomására jutott</w:t>
      </w:r>
      <w:r w:rsidR="007A4760">
        <w:rPr>
          <w:rFonts w:ascii="Times New Roman" w:hAnsi="Times New Roman" w:cs="Times New Roman"/>
          <w:sz w:val="24"/>
          <w:szCs w:val="24"/>
        </w:rPr>
        <w:t>,</w:t>
      </w:r>
      <w:r>
        <w:rPr>
          <w:rFonts w:ascii="Times New Roman" w:hAnsi="Times New Roman" w:cs="Times New Roman"/>
          <w:sz w:val="24"/>
          <w:szCs w:val="24"/>
        </w:rPr>
        <w:t xml:space="preserve"> bejelenti a felügyeleti hatóságnak. Az Adatkezelőt nem terheli a bejelentési kötelezettség, ha az adatvédelmi incidens valószínűsíthetően nem jár kockázattal a természetes személyek jogaira és szabadságaira nézve. </w:t>
      </w:r>
    </w:p>
    <w:p w14:paraId="435D9C89" w14:textId="77777777" w:rsidR="00F357DF" w:rsidRDefault="00F357DF" w:rsidP="00F357DF">
      <w:pPr>
        <w:spacing w:after="0" w:line="240" w:lineRule="auto"/>
        <w:jc w:val="both"/>
        <w:rPr>
          <w:rFonts w:ascii="Times New Roman" w:hAnsi="Times New Roman" w:cs="Times New Roman"/>
          <w:sz w:val="24"/>
          <w:szCs w:val="24"/>
        </w:rPr>
      </w:pPr>
    </w:p>
    <w:p w14:paraId="794B1818" w14:textId="77777777" w:rsidR="00F357DF" w:rsidRDefault="00F357DF" w:rsidP="00F3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Amennyiben az adatvédelmi incidens valószínűsíthetően magas kockázattal jár a természetes személyek jogaira és szabadságaira nézve, az </w:t>
      </w:r>
      <w:r w:rsidR="008D4A6C">
        <w:rPr>
          <w:rFonts w:ascii="Times New Roman" w:hAnsi="Times New Roman" w:cs="Times New Roman"/>
          <w:sz w:val="24"/>
          <w:szCs w:val="24"/>
        </w:rPr>
        <w:t>A</w:t>
      </w:r>
      <w:r>
        <w:rPr>
          <w:rFonts w:ascii="Times New Roman" w:hAnsi="Times New Roman" w:cs="Times New Roman"/>
          <w:sz w:val="24"/>
          <w:szCs w:val="24"/>
        </w:rPr>
        <w:t>datkezelő indokolatlan késedelem nélkül tájékoztatja az érintettet az adatvédelmi incidensről. A tájékoztatásban az Adatkezelő világosan és közérthetően ismerteti az incidens jellegét és közli a további tájékoztatást nyújtó kapcsolattartó nevét és elérhetőségét, az adatvédelmi incidensből eredő, valószínűsíthető következményeket, az adatvédelmi incidens orvoslására tett vagy tervezett intézkedéseket, beleértve az incidensből eredő esetleges hátrányo</w:t>
      </w:r>
      <w:r w:rsidR="007A4760">
        <w:rPr>
          <w:rFonts w:ascii="Times New Roman" w:hAnsi="Times New Roman" w:cs="Times New Roman"/>
          <w:sz w:val="24"/>
          <w:szCs w:val="24"/>
        </w:rPr>
        <w:t>s</w:t>
      </w:r>
      <w:r>
        <w:rPr>
          <w:rFonts w:ascii="Times New Roman" w:hAnsi="Times New Roman" w:cs="Times New Roman"/>
          <w:sz w:val="24"/>
          <w:szCs w:val="24"/>
        </w:rPr>
        <w:t xml:space="preserve"> következmények enyhítését célzó intézkedéseket is. Az érintett tájékoztatása mellőzhető, ha</w:t>
      </w:r>
    </w:p>
    <w:p w14:paraId="50E8593D" w14:textId="77777777" w:rsidR="00F357DF" w:rsidRDefault="008D4A6C" w:rsidP="00F357DF">
      <w:pPr>
        <w:pStyle w:val="Listaszerbekezds"/>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w:t>
      </w:r>
      <w:r w:rsidR="00F357DF">
        <w:rPr>
          <w:rFonts w:ascii="Times New Roman" w:hAnsi="Times New Roman" w:cs="Times New Roman"/>
          <w:sz w:val="24"/>
          <w:szCs w:val="24"/>
        </w:rPr>
        <w:t>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elérhetetlenné teszik az adatokat;</w:t>
      </w:r>
    </w:p>
    <w:p w14:paraId="7CB45133" w14:textId="77777777" w:rsidR="00F357DF" w:rsidRDefault="00F357DF" w:rsidP="00F357DF">
      <w:pPr>
        <w:pStyle w:val="Listaszerbekezds"/>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Adatkezelő az adatvédelmi incidenst követően olyan további intézkedéseket tett, amelyek biztosítják, hogy az érintett jogaira és szabadságaira jelentett magas kockázat a továbbiakban valószínűsíthetően nem valósul meg;</w:t>
      </w:r>
    </w:p>
    <w:p w14:paraId="4069157A" w14:textId="36B818B0" w:rsidR="001505A4" w:rsidRPr="00F36247" w:rsidRDefault="00F357DF" w:rsidP="00D7337D">
      <w:pPr>
        <w:pStyle w:val="Listaszerbekezds"/>
        <w:numPr>
          <w:ilvl w:val="0"/>
          <w:numId w:val="8"/>
        </w:numPr>
        <w:spacing w:after="0" w:line="240" w:lineRule="auto"/>
        <w:jc w:val="both"/>
        <w:outlineLvl w:val="0"/>
        <w:rPr>
          <w:rFonts w:ascii="Times New Roman" w:hAnsi="Times New Roman" w:cs="Times New Roman"/>
          <w:b/>
          <w:sz w:val="24"/>
          <w:szCs w:val="24"/>
        </w:rPr>
      </w:pPr>
      <w:r w:rsidRPr="00F36247">
        <w:rPr>
          <w:rFonts w:ascii="Times New Roman" w:hAnsi="Times New Roman" w:cs="Times New Roman"/>
          <w:sz w:val="24"/>
          <w:szCs w:val="24"/>
        </w:rPr>
        <w:t>a tájékoztatás aránytalan erőfeszítést tenne szükségessé. Ilyen esetekben az érintetteteket nyilvánosan közzétett információk útján kell tájékoztatni, vagy olyan hasonló intézkedést kell hozni, amely biztosítja az érintettek hasonlóan hatékony tájékoztatását.</w:t>
      </w:r>
      <w:r w:rsidR="003A75B3" w:rsidRPr="00F36247">
        <w:rPr>
          <w:rFonts w:ascii="Times New Roman" w:hAnsi="Times New Roman" w:cs="Times New Roman"/>
          <w:sz w:val="24"/>
          <w:szCs w:val="24"/>
        </w:rPr>
        <w:t xml:space="preserve"> </w:t>
      </w:r>
      <w:r w:rsidR="001505A4" w:rsidRPr="00F36247">
        <w:rPr>
          <w:rFonts w:ascii="Times New Roman" w:hAnsi="Times New Roman" w:cs="Times New Roman"/>
          <w:b/>
          <w:sz w:val="24"/>
          <w:szCs w:val="24"/>
        </w:rPr>
        <w:br w:type="page"/>
      </w:r>
    </w:p>
    <w:p w14:paraId="1A69B4C7" w14:textId="77777777" w:rsidR="00F357DF" w:rsidRDefault="001505A4" w:rsidP="00486A44">
      <w:pPr>
        <w:pStyle w:val="Listaszerbekezds"/>
        <w:numPr>
          <w:ilvl w:val="0"/>
          <w:numId w:val="31"/>
        </w:numPr>
        <w:spacing w:after="0" w:line="240" w:lineRule="auto"/>
        <w:ind w:left="0" w:firstLine="0"/>
        <w:jc w:val="center"/>
        <w:outlineLvl w:val="1"/>
        <w:rPr>
          <w:rFonts w:ascii="Times New Roman" w:hAnsi="Times New Roman" w:cs="Times New Roman"/>
          <w:b/>
          <w:sz w:val="28"/>
          <w:szCs w:val="28"/>
        </w:rPr>
      </w:pPr>
      <w:bookmarkStart w:id="29" w:name="_Toc513542720"/>
      <w:r w:rsidRPr="001505A4">
        <w:rPr>
          <w:rFonts w:ascii="Times New Roman" w:hAnsi="Times New Roman" w:cs="Times New Roman"/>
          <w:b/>
          <w:sz w:val="28"/>
          <w:szCs w:val="28"/>
        </w:rPr>
        <w:t>RÉSZ</w:t>
      </w:r>
      <w:bookmarkEnd w:id="29"/>
    </w:p>
    <w:p w14:paraId="6448E665" w14:textId="77777777" w:rsidR="001505A4" w:rsidRPr="001505A4" w:rsidRDefault="001505A4" w:rsidP="00486A44">
      <w:pPr>
        <w:pStyle w:val="Listaszerbekezds"/>
        <w:spacing w:after="0" w:line="240" w:lineRule="auto"/>
        <w:ind w:left="0"/>
        <w:outlineLvl w:val="1"/>
        <w:rPr>
          <w:rFonts w:ascii="Times New Roman" w:hAnsi="Times New Roman" w:cs="Times New Roman"/>
          <w:b/>
          <w:sz w:val="28"/>
          <w:szCs w:val="28"/>
        </w:rPr>
      </w:pPr>
    </w:p>
    <w:p w14:paraId="5BBBA20E" w14:textId="77777777" w:rsidR="001505A4" w:rsidRPr="001505A4" w:rsidRDefault="001505A4" w:rsidP="00486A44">
      <w:pPr>
        <w:pStyle w:val="Listaszerbekezds"/>
        <w:spacing w:after="0" w:line="240" w:lineRule="auto"/>
        <w:ind w:left="0"/>
        <w:jc w:val="center"/>
        <w:outlineLvl w:val="1"/>
        <w:rPr>
          <w:rFonts w:ascii="Times New Roman" w:hAnsi="Times New Roman" w:cs="Times New Roman"/>
          <w:b/>
          <w:sz w:val="28"/>
          <w:szCs w:val="28"/>
        </w:rPr>
      </w:pPr>
      <w:bookmarkStart w:id="30" w:name="_Toc513542721"/>
      <w:r w:rsidRPr="001505A4">
        <w:rPr>
          <w:rFonts w:ascii="Times New Roman" w:hAnsi="Times New Roman" w:cs="Times New Roman"/>
          <w:b/>
          <w:sz w:val="28"/>
          <w:szCs w:val="28"/>
        </w:rPr>
        <w:t>ADATKEZELÉS</w:t>
      </w:r>
      <w:bookmarkEnd w:id="30"/>
    </w:p>
    <w:p w14:paraId="4844EC78" w14:textId="77777777" w:rsidR="001505A4" w:rsidRDefault="001505A4" w:rsidP="00F357DF">
      <w:pPr>
        <w:spacing w:after="0" w:line="240" w:lineRule="auto"/>
        <w:outlineLvl w:val="0"/>
        <w:rPr>
          <w:rFonts w:ascii="Times New Roman" w:hAnsi="Times New Roman" w:cs="Times New Roman"/>
          <w:b/>
          <w:sz w:val="24"/>
          <w:szCs w:val="24"/>
        </w:rPr>
      </w:pPr>
    </w:p>
    <w:p w14:paraId="17309B53" w14:textId="77777777" w:rsidR="001505A4" w:rsidRPr="00F357DF" w:rsidRDefault="001505A4" w:rsidP="00F357DF">
      <w:pPr>
        <w:spacing w:after="0" w:line="240" w:lineRule="auto"/>
        <w:outlineLvl w:val="0"/>
        <w:rPr>
          <w:rFonts w:ascii="Times New Roman" w:hAnsi="Times New Roman" w:cs="Times New Roman"/>
          <w:b/>
          <w:sz w:val="24"/>
          <w:szCs w:val="24"/>
        </w:rPr>
      </w:pPr>
    </w:p>
    <w:p w14:paraId="3EC38FED" w14:textId="77777777" w:rsidR="0063135F" w:rsidRDefault="001505A4" w:rsidP="000F3A73">
      <w:pPr>
        <w:pStyle w:val="Listaszerbekezds"/>
        <w:numPr>
          <w:ilvl w:val="0"/>
          <w:numId w:val="32"/>
        </w:numPr>
        <w:spacing w:after="0" w:line="240" w:lineRule="auto"/>
        <w:ind w:left="0" w:firstLine="0"/>
        <w:jc w:val="center"/>
        <w:outlineLvl w:val="0"/>
        <w:rPr>
          <w:rFonts w:ascii="Times New Roman" w:hAnsi="Times New Roman" w:cs="Times New Roman"/>
          <w:b/>
          <w:sz w:val="24"/>
          <w:szCs w:val="24"/>
        </w:rPr>
      </w:pPr>
      <w:bookmarkStart w:id="31" w:name="_Toc513542722"/>
      <w:r>
        <w:rPr>
          <w:rFonts w:ascii="Times New Roman" w:hAnsi="Times New Roman" w:cs="Times New Roman"/>
          <w:b/>
          <w:sz w:val="24"/>
          <w:szCs w:val="24"/>
        </w:rPr>
        <w:t>MUNKAVISZONNYAL KAPCSOLATOS ADATKEZELÉS</w:t>
      </w:r>
      <w:bookmarkEnd w:id="31"/>
    </w:p>
    <w:p w14:paraId="6F754997" w14:textId="77777777" w:rsidR="00240E83" w:rsidRDefault="00240E83" w:rsidP="00240E83">
      <w:pPr>
        <w:spacing w:after="0" w:line="240" w:lineRule="auto"/>
        <w:rPr>
          <w:rFonts w:ascii="Times New Roman" w:hAnsi="Times New Roman" w:cs="Times New Roman"/>
          <w:b/>
          <w:sz w:val="24"/>
          <w:szCs w:val="24"/>
        </w:rPr>
      </w:pPr>
    </w:p>
    <w:p w14:paraId="0195258A" w14:textId="77777777" w:rsidR="00B25350" w:rsidRPr="004D444D" w:rsidRDefault="00B25350" w:rsidP="004D444D">
      <w:pPr>
        <w:spacing w:after="0" w:line="240" w:lineRule="auto"/>
        <w:rPr>
          <w:rFonts w:ascii="Times New Roman" w:hAnsi="Times New Roman" w:cs="Times New Roman"/>
          <w:b/>
          <w:sz w:val="24"/>
          <w:szCs w:val="24"/>
        </w:rPr>
      </w:pPr>
      <w:r w:rsidRPr="004D444D">
        <w:rPr>
          <w:rFonts w:ascii="Times New Roman" w:hAnsi="Times New Roman" w:cs="Times New Roman"/>
          <w:b/>
          <w:sz w:val="24"/>
          <w:szCs w:val="24"/>
        </w:rPr>
        <w:t>Munkaviszonnyal kapcsolatos adatkezelés</w:t>
      </w:r>
    </w:p>
    <w:p w14:paraId="51CDC007" w14:textId="77777777" w:rsidR="00B25350" w:rsidRDefault="00B25350" w:rsidP="00240E83">
      <w:pPr>
        <w:spacing w:after="0" w:line="240" w:lineRule="auto"/>
        <w:rPr>
          <w:rFonts w:ascii="Times New Roman" w:hAnsi="Times New Roman" w:cs="Times New Roman"/>
          <w:b/>
          <w:sz w:val="24"/>
          <w:szCs w:val="24"/>
        </w:rPr>
      </w:pPr>
    </w:p>
    <w:p w14:paraId="5D4C9C6B" w14:textId="77777777" w:rsidR="00B25350" w:rsidRPr="002B3B41" w:rsidRDefault="00750E00" w:rsidP="00486A44">
      <w:pPr>
        <w:pStyle w:val="Listaszerbekezds"/>
        <w:numPr>
          <w:ilvl w:val="0"/>
          <w:numId w:val="5"/>
        </w:numPr>
        <w:spacing w:after="0" w:line="240" w:lineRule="auto"/>
        <w:ind w:left="567" w:hanging="567"/>
        <w:outlineLvl w:val="2"/>
        <w:rPr>
          <w:rFonts w:ascii="Times New Roman" w:hAnsi="Times New Roman" w:cs="Times New Roman"/>
          <w:b/>
          <w:sz w:val="24"/>
          <w:szCs w:val="24"/>
          <w:u w:val="single"/>
        </w:rPr>
      </w:pPr>
      <w:bookmarkStart w:id="32" w:name="_Toc513542723"/>
      <w:r w:rsidRPr="002B3B41">
        <w:rPr>
          <w:rFonts w:ascii="Times New Roman" w:hAnsi="Times New Roman" w:cs="Times New Roman"/>
          <w:b/>
          <w:sz w:val="24"/>
          <w:szCs w:val="24"/>
          <w:u w:val="single"/>
        </w:rPr>
        <w:t>Munkaügyi nyilvántartások:</w:t>
      </w:r>
      <w:bookmarkEnd w:id="32"/>
    </w:p>
    <w:p w14:paraId="5F198BF0" w14:textId="77777777" w:rsidR="00750E00" w:rsidRDefault="00750E00" w:rsidP="00240E83">
      <w:pPr>
        <w:spacing w:after="0" w:line="240" w:lineRule="auto"/>
        <w:rPr>
          <w:rFonts w:ascii="Times New Roman" w:hAnsi="Times New Roman" w:cs="Times New Roman"/>
          <w:b/>
          <w:sz w:val="24"/>
          <w:szCs w:val="24"/>
        </w:rPr>
      </w:pPr>
    </w:p>
    <w:p w14:paraId="721A5292" w14:textId="77777777" w:rsidR="00750E00" w:rsidRDefault="00750E00" w:rsidP="00240E83">
      <w:pPr>
        <w:spacing w:after="0" w:line="240" w:lineRule="auto"/>
        <w:rPr>
          <w:rFonts w:ascii="Times New Roman" w:hAnsi="Times New Roman" w:cs="Times New Roman"/>
          <w:b/>
          <w:sz w:val="24"/>
          <w:szCs w:val="24"/>
        </w:rPr>
      </w:pPr>
      <w:r>
        <w:rPr>
          <w:rFonts w:ascii="Times New Roman" w:hAnsi="Times New Roman" w:cs="Times New Roman"/>
          <w:b/>
          <w:sz w:val="24"/>
          <w:szCs w:val="24"/>
        </w:rPr>
        <w:t>Kezelt személyes adatok köre:</w:t>
      </w:r>
    </w:p>
    <w:p w14:paraId="76DEA9D1" w14:textId="77777777" w:rsidR="00DF2141" w:rsidRDefault="00DF2141" w:rsidP="00240E83">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3"/>
        <w:gridCol w:w="2229"/>
        <w:gridCol w:w="2434"/>
      </w:tblGrid>
      <w:tr w:rsidR="00977DD6" w14:paraId="7603959A" w14:textId="77777777" w:rsidTr="004615AF">
        <w:tc>
          <w:tcPr>
            <w:tcW w:w="3383" w:type="dxa"/>
          </w:tcPr>
          <w:p w14:paraId="57259DA7" w14:textId="77777777" w:rsidR="00977DD6" w:rsidRDefault="00977DD6" w:rsidP="00240E83">
            <w:pPr>
              <w:rPr>
                <w:rFonts w:ascii="Times New Roman" w:hAnsi="Times New Roman" w:cs="Times New Roman"/>
                <w:b/>
                <w:sz w:val="24"/>
                <w:szCs w:val="24"/>
              </w:rPr>
            </w:pPr>
            <w:r>
              <w:rPr>
                <w:rFonts w:ascii="Times New Roman" w:hAnsi="Times New Roman" w:cs="Times New Roman"/>
                <w:b/>
                <w:sz w:val="24"/>
                <w:szCs w:val="24"/>
              </w:rPr>
              <w:t>KEZELT SZEMÉLYES ADATOK KÖRE</w:t>
            </w:r>
          </w:p>
        </w:tc>
        <w:tc>
          <w:tcPr>
            <w:tcW w:w="2229" w:type="dxa"/>
          </w:tcPr>
          <w:p w14:paraId="591DEAB4" w14:textId="77777777" w:rsidR="00977DD6" w:rsidRDefault="00977DD6" w:rsidP="00240E83">
            <w:pPr>
              <w:rPr>
                <w:rFonts w:ascii="Times New Roman" w:hAnsi="Times New Roman" w:cs="Times New Roman"/>
                <w:b/>
                <w:sz w:val="24"/>
                <w:szCs w:val="24"/>
              </w:rPr>
            </w:pPr>
            <w:r>
              <w:rPr>
                <w:rFonts w:ascii="Times New Roman" w:hAnsi="Times New Roman" w:cs="Times New Roman"/>
                <w:b/>
                <w:sz w:val="24"/>
                <w:szCs w:val="24"/>
              </w:rPr>
              <w:t>ADATOK FORRÁSA</w:t>
            </w:r>
          </w:p>
        </w:tc>
        <w:tc>
          <w:tcPr>
            <w:tcW w:w="2434" w:type="dxa"/>
          </w:tcPr>
          <w:p w14:paraId="6BC1EFD4" w14:textId="77777777" w:rsidR="00977DD6" w:rsidRDefault="00977DD6" w:rsidP="00240E83">
            <w:pPr>
              <w:rPr>
                <w:rFonts w:ascii="Times New Roman" w:hAnsi="Times New Roman" w:cs="Times New Roman"/>
                <w:b/>
                <w:sz w:val="24"/>
                <w:szCs w:val="24"/>
              </w:rPr>
            </w:pPr>
            <w:r>
              <w:rPr>
                <w:rFonts w:ascii="Times New Roman" w:hAnsi="Times New Roman" w:cs="Times New Roman"/>
                <w:b/>
                <w:sz w:val="24"/>
                <w:szCs w:val="24"/>
              </w:rPr>
              <w:t>ADATKEZELÉS MÓDJA</w:t>
            </w:r>
          </w:p>
          <w:p w14:paraId="0A1A7C33" w14:textId="77777777" w:rsidR="00977DD6" w:rsidRDefault="00977DD6" w:rsidP="00240E83">
            <w:pPr>
              <w:rPr>
                <w:rFonts w:ascii="Times New Roman" w:hAnsi="Times New Roman" w:cs="Times New Roman"/>
                <w:b/>
                <w:sz w:val="24"/>
                <w:szCs w:val="24"/>
              </w:rPr>
            </w:pPr>
            <w:r>
              <w:rPr>
                <w:rFonts w:ascii="Times New Roman" w:hAnsi="Times New Roman" w:cs="Times New Roman"/>
                <w:b/>
                <w:sz w:val="24"/>
                <w:szCs w:val="24"/>
              </w:rPr>
              <w:t>ÁLTALÁNOS – Á</w:t>
            </w:r>
          </w:p>
          <w:p w14:paraId="351B5E76" w14:textId="77777777" w:rsidR="00977DD6" w:rsidRDefault="00977DD6" w:rsidP="00240E83">
            <w:pPr>
              <w:rPr>
                <w:rFonts w:ascii="Times New Roman" w:hAnsi="Times New Roman" w:cs="Times New Roman"/>
                <w:b/>
                <w:sz w:val="24"/>
                <w:szCs w:val="24"/>
              </w:rPr>
            </w:pPr>
            <w:r>
              <w:rPr>
                <w:rFonts w:ascii="Times New Roman" w:hAnsi="Times New Roman" w:cs="Times New Roman"/>
                <w:b/>
                <w:sz w:val="24"/>
                <w:szCs w:val="24"/>
              </w:rPr>
              <w:t>KÜLÖNLEGES - K</w:t>
            </w:r>
          </w:p>
        </w:tc>
      </w:tr>
      <w:tr w:rsidR="00977DD6" w:rsidRPr="00AD0F05" w14:paraId="5F8D6FBF" w14:textId="77777777" w:rsidTr="004615AF">
        <w:tc>
          <w:tcPr>
            <w:tcW w:w="3383" w:type="dxa"/>
          </w:tcPr>
          <w:p w14:paraId="028F32C1"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NÉV, SZÜLETÉSI NÉV</w:t>
            </w:r>
          </w:p>
        </w:tc>
        <w:tc>
          <w:tcPr>
            <w:tcW w:w="2229" w:type="dxa"/>
          </w:tcPr>
          <w:p w14:paraId="4A9AC8B1"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munkavállalótól átvett</w:t>
            </w:r>
          </w:p>
        </w:tc>
        <w:tc>
          <w:tcPr>
            <w:tcW w:w="2434" w:type="dxa"/>
          </w:tcPr>
          <w:p w14:paraId="2F11F915"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Á</w:t>
            </w:r>
          </w:p>
        </w:tc>
      </w:tr>
      <w:tr w:rsidR="00977DD6" w:rsidRPr="00AD0F05" w14:paraId="7617AC6B" w14:textId="77777777" w:rsidTr="004615AF">
        <w:tc>
          <w:tcPr>
            <w:tcW w:w="3383" w:type="dxa"/>
          </w:tcPr>
          <w:p w14:paraId="5004D96A"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ANYJA NEVE</w:t>
            </w:r>
          </w:p>
        </w:tc>
        <w:tc>
          <w:tcPr>
            <w:tcW w:w="2229" w:type="dxa"/>
          </w:tcPr>
          <w:p w14:paraId="651587FB" w14:textId="77777777" w:rsidR="00977DD6" w:rsidRPr="00AD0F05" w:rsidRDefault="00977DD6" w:rsidP="00A43DB9">
            <w:pPr>
              <w:rPr>
                <w:rFonts w:ascii="Times New Roman" w:hAnsi="Times New Roman" w:cs="Times New Roman"/>
                <w:sz w:val="24"/>
                <w:szCs w:val="24"/>
              </w:rPr>
            </w:pPr>
            <w:r w:rsidRPr="00AD0F05">
              <w:rPr>
                <w:rFonts w:ascii="Times New Roman" w:hAnsi="Times New Roman" w:cs="Times New Roman"/>
                <w:sz w:val="24"/>
                <w:szCs w:val="24"/>
              </w:rPr>
              <w:t>munkavállalótól átvett</w:t>
            </w:r>
          </w:p>
        </w:tc>
        <w:tc>
          <w:tcPr>
            <w:tcW w:w="2434" w:type="dxa"/>
          </w:tcPr>
          <w:p w14:paraId="060E852C"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Á</w:t>
            </w:r>
          </w:p>
        </w:tc>
      </w:tr>
      <w:tr w:rsidR="00977DD6" w:rsidRPr="00AD0F05" w14:paraId="55682085" w14:textId="77777777" w:rsidTr="004615AF">
        <w:tc>
          <w:tcPr>
            <w:tcW w:w="3383" w:type="dxa"/>
          </w:tcPr>
          <w:p w14:paraId="053E70FF"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SZÜLETÉSI HELY</w:t>
            </w:r>
          </w:p>
        </w:tc>
        <w:tc>
          <w:tcPr>
            <w:tcW w:w="2229" w:type="dxa"/>
          </w:tcPr>
          <w:p w14:paraId="47819E4F" w14:textId="77777777" w:rsidR="00977DD6" w:rsidRPr="00AD0F05" w:rsidRDefault="00977DD6" w:rsidP="00A43DB9">
            <w:pPr>
              <w:rPr>
                <w:rFonts w:ascii="Times New Roman" w:hAnsi="Times New Roman" w:cs="Times New Roman"/>
                <w:sz w:val="24"/>
                <w:szCs w:val="24"/>
              </w:rPr>
            </w:pPr>
            <w:r w:rsidRPr="00AD0F05">
              <w:rPr>
                <w:rFonts w:ascii="Times New Roman" w:hAnsi="Times New Roman" w:cs="Times New Roman"/>
                <w:sz w:val="24"/>
                <w:szCs w:val="24"/>
              </w:rPr>
              <w:t>munkavállalótól átvett</w:t>
            </w:r>
          </w:p>
        </w:tc>
        <w:tc>
          <w:tcPr>
            <w:tcW w:w="2434" w:type="dxa"/>
          </w:tcPr>
          <w:p w14:paraId="52A314F7"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Á</w:t>
            </w:r>
          </w:p>
        </w:tc>
      </w:tr>
      <w:tr w:rsidR="00977DD6" w:rsidRPr="00AD0F05" w14:paraId="0E4DADBB" w14:textId="77777777" w:rsidTr="004615AF">
        <w:tc>
          <w:tcPr>
            <w:tcW w:w="3383" w:type="dxa"/>
          </w:tcPr>
          <w:p w14:paraId="16B47186"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SZÜLETÉSI IDŐ</w:t>
            </w:r>
          </w:p>
        </w:tc>
        <w:tc>
          <w:tcPr>
            <w:tcW w:w="2229" w:type="dxa"/>
          </w:tcPr>
          <w:p w14:paraId="2373E80A" w14:textId="77777777" w:rsidR="00977DD6" w:rsidRPr="00AD0F05" w:rsidRDefault="00977DD6" w:rsidP="00A43DB9">
            <w:pPr>
              <w:rPr>
                <w:rFonts w:ascii="Times New Roman" w:hAnsi="Times New Roman" w:cs="Times New Roman"/>
                <w:sz w:val="24"/>
                <w:szCs w:val="24"/>
              </w:rPr>
            </w:pPr>
            <w:r w:rsidRPr="00AD0F05">
              <w:rPr>
                <w:rFonts w:ascii="Times New Roman" w:hAnsi="Times New Roman" w:cs="Times New Roman"/>
                <w:sz w:val="24"/>
                <w:szCs w:val="24"/>
              </w:rPr>
              <w:t>munkavállalótól átvett</w:t>
            </w:r>
          </w:p>
        </w:tc>
        <w:tc>
          <w:tcPr>
            <w:tcW w:w="2434" w:type="dxa"/>
          </w:tcPr>
          <w:p w14:paraId="3099909D"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Á</w:t>
            </w:r>
          </w:p>
        </w:tc>
      </w:tr>
      <w:tr w:rsidR="00977DD6" w:rsidRPr="00AD0F05" w14:paraId="05888014" w14:textId="77777777" w:rsidTr="004615AF">
        <w:tc>
          <w:tcPr>
            <w:tcW w:w="3383" w:type="dxa"/>
          </w:tcPr>
          <w:p w14:paraId="550E987A"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LAKCÍM</w:t>
            </w:r>
            <w:r>
              <w:rPr>
                <w:rFonts w:ascii="Times New Roman" w:hAnsi="Times New Roman" w:cs="Times New Roman"/>
                <w:sz w:val="24"/>
                <w:szCs w:val="24"/>
              </w:rPr>
              <w:t>, TARTÓZKODÁSI HELY</w:t>
            </w:r>
          </w:p>
        </w:tc>
        <w:tc>
          <w:tcPr>
            <w:tcW w:w="2229" w:type="dxa"/>
          </w:tcPr>
          <w:p w14:paraId="2BFC6D58"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munkavállalótól átvett</w:t>
            </w:r>
          </w:p>
        </w:tc>
        <w:tc>
          <w:tcPr>
            <w:tcW w:w="2434" w:type="dxa"/>
          </w:tcPr>
          <w:p w14:paraId="0DFB8776"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Á</w:t>
            </w:r>
          </w:p>
        </w:tc>
      </w:tr>
      <w:tr w:rsidR="00977DD6" w:rsidRPr="00D0008F" w14:paraId="18C64DCB" w14:textId="77777777" w:rsidTr="004615AF">
        <w:tc>
          <w:tcPr>
            <w:tcW w:w="3383" w:type="dxa"/>
          </w:tcPr>
          <w:p w14:paraId="60A63A4F" w14:textId="77777777" w:rsidR="00977DD6" w:rsidRPr="00D0008F" w:rsidRDefault="00977DD6" w:rsidP="00240E83">
            <w:pPr>
              <w:rPr>
                <w:rFonts w:ascii="Times New Roman" w:hAnsi="Times New Roman" w:cs="Times New Roman"/>
                <w:sz w:val="24"/>
                <w:szCs w:val="24"/>
              </w:rPr>
            </w:pPr>
            <w:r w:rsidRPr="00D0008F">
              <w:rPr>
                <w:rFonts w:ascii="Times New Roman" w:hAnsi="Times New Roman" w:cs="Times New Roman"/>
                <w:sz w:val="24"/>
                <w:szCs w:val="24"/>
              </w:rPr>
              <w:t>ADÓAZONSÍTÓ JELE</w:t>
            </w:r>
          </w:p>
        </w:tc>
        <w:tc>
          <w:tcPr>
            <w:tcW w:w="2229" w:type="dxa"/>
          </w:tcPr>
          <w:p w14:paraId="6417C7A2" w14:textId="77777777" w:rsidR="00977DD6" w:rsidRPr="00D0008F" w:rsidRDefault="00977DD6" w:rsidP="00240E83">
            <w:pPr>
              <w:rPr>
                <w:rFonts w:ascii="Times New Roman" w:hAnsi="Times New Roman" w:cs="Times New Roman"/>
                <w:sz w:val="24"/>
                <w:szCs w:val="24"/>
              </w:rPr>
            </w:pPr>
            <w:r w:rsidRPr="00D0008F">
              <w:rPr>
                <w:rFonts w:ascii="Times New Roman" w:hAnsi="Times New Roman" w:cs="Times New Roman"/>
                <w:sz w:val="24"/>
                <w:szCs w:val="24"/>
              </w:rPr>
              <w:t>munkavállalótól átvett</w:t>
            </w:r>
          </w:p>
        </w:tc>
        <w:tc>
          <w:tcPr>
            <w:tcW w:w="2434" w:type="dxa"/>
          </w:tcPr>
          <w:p w14:paraId="7F527102" w14:textId="330017F6" w:rsidR="00977DD6" w:rsidRPr="00D0008F" w:rsidRDefault="00C974D6" w:rsidP="00240E83">
            <w:pPr>
              <w:rPr>
                <w:rFonts w:ascii="Times New Roman" w:hAnsi="Times New Roman" w:cs="Times New Roman"/>
                <w:sz w:val="24"/>
                <w:szCs w:val="24"/>
              </w:rPr>
            </w:pPr>
            <w:r w:rsidRPr="00D0008F">
              <w:rPr>
                <w:rFonts w:ascii="Times New Roman" w:hAnsi="Times New Roman" w:cs="Times New Roman"/>
                <w:sz w:val="24"/>
                <w:szCs w:val="24"/>
              </w:rPr>
              <w:t>Á</w:t>
            </w:r>
          </w:p>
        </w:tc>
      </w:tr>
      <w:tr w:rsidR="00977DD6" w:rsidRPr="00D0008F" w14:paraId="7EB6826D" w14:textId="77777777" w:rsidTr="004615AF">
        <w:tc>
          <w:tcPr>
            <w:tcW w:w="3383" w:type="dxa"/>
          </w:tcPr>
          <w:p w14:paraId="0AA32629" w14:textId="77777777" w:rsidR="00977DD6" w:rsidRPr="00D0008F" w:rsidRDefault="00977DD6" w:rsidP="00240E83">
            <w:pPr>
              <w:rPr>
                <w:rFonts w:ascii="Times New Roman" w:hAnsi="Times New Roman" w:cs="Times New Roman"/>
                <w:sz w:val="24"/>
                <w:szCs w:val="24"/>
              </w:rPr>
            </w:pPr>
            <w:r w:rsidRPr="00D0008F">
              <w:rPr>
                <w:rFonts w:ascii="Times New Roman" w:hAnsi="Times New Roman" w:cs="Times New Roman"/>
                <w:sz w:val="24"/>
                <w:szCs w:val="24"/>
              </w:rPr>
              <w:t>TAJ SZÁM</w:t>
            </w:r>
          </w:p>
        </w:tc>
        <w:tc>
          <w:tcPr>
            <w:tcW w:w="2229" w:type="dxa"/>
          </w:tcPr>
          <w:p w14:paraId="2FFBBC53" w14:textId="77777777" w:rsidR="00977DD6" w:rsidRPr="00D0008F" w:rsidRDefault="00977DD6" w:rsidP="00240E83">
            <w:pPr>
              <w:rPr>
                <w:rFonts w:ascii="Times New Roman" w:hAnsi="Times New Roman" w:cs="Times New Roman"/>
                <w:sz w:val="24"/>
                <w:szCs w:val="24"/>
              </w:rPr>
            </w:pPr>
            <w:r w:rsidRPr="00D0008F">
              <w:rPr>
                <w:rFonts w:ascii="Times New Roman" w:hAnsi="Times New Roman" w:cs="Times New Roman"/>
                <w:sz w:val="24"/>
                <w:szCs w:val="24"/>
              </w:rPr>
              <w:t>munkavállalótól átvett</w:t>
            </w:r>
          </w:p>
        </w:tc>
        <w:tc>
          <w:tcPr>
            <w:tcW w:w="2434" w:type="dxa"/>
          </w:tcPr>
          <w:p w14:paraId="6774964A" w14:textId="25A41308" w:rsidR="00977DD6" w:rsidRPr="00D0008F" w:rsidRDefault="00C974D6" w:rsidP="00240E83">
            <w:pPr>
              <w:rPr>
                <w:rFonts w:ascii="Times New Roman" w:hAnsi="Times New Roman" w:cs="Times New Roman"/>
                <w:sz w:val="24"/>
                <w:szCs w:val="24"/>
              </w:rPr>
            </w:pPr>
            <w:r w:rsidRPr="00D0008F">
              <w:rPr>
                <w:rFonts w:ascii="Times New Roman" w:hAnsi="Times New Roman" w:cs="Times New Roman"/>
                <w:sz w:val="24"/>
                <w:szCs w:val="24"/>
              </w:rPr>
              <w:t>Á</w:t>
            </w:r>
          </w:p>
        </w:tc>
      </w:tr>
      <w:tr w:rsidR="00977DD6" w:rsidRPr="00D0008F" w14:paraId="42F4CEAB" w14:textId="77777777" w:rsidTr="004615AF">
        <w:tc>
          <w:tcPr>
            <w:tcW w:w="3383" w:type="dxa"/>
          </w:tcPr>
          <w:p w14:paraId="3AB67EDE" w14:textId="77777777" w:rsidR="00977DD6" w:rsidRPr="00D0008F" w:rsidRDefault="00977DD6" w:rsidP="00240E83">
            <w:pPr>
              <w:rPr>
                <w:rFonts w:ascii="Times New Roman" w:hAnsi="Times New Roman" w:cs="Times New Roman"/>
                <w:sz w:val="24"/>
                <w:szCs w:val="24"/>
              </w:rPr>
            </w:pPr>
            <w:r w:rsidRPr="00D0008F">
              <w:rPr>
                <w:rFonts w:ascii="Times New Roman" w:hAnsi="Times New Roman" w:cs="Times New Roman"/>
                <w:sz w:val="24"/>
                <w:szCs w:val="24"/>
              </w:rPr>
              <w:t>SZEMÉLYI IGAZOLVÁNY SZÁMA</w:t>
            </w:r>
          </w:p>
        </w:tc>
        <w:tc>
          <w:tcPr>
            <w:tcW w:w="2229" w:type="dxa"/>
          </w:tcPr>
          <w:p w14:paraId="062DDA73" w14:textId="77777777" w:rsidR="00977DD6" w:rsidRPr="00D0008F" w:rsidRDefault="00977DD6" w:rsidP="00240E83">
            <w:pPr>
              <w:rPr>
                <w:rFonts w:ascii="Times New Roman" w:hAnsi="Times New Roman" w:cs="Times New Roman"/>
                <w:sz w:val="24"/>
                <w:szCs w:val="24"/>
              </w:rPr>
            </w:pPr>
            <w:r w:rsidRPr="00D0008F">
              <w:rPr>
                <w:rFonts w:ascii="Times New Roman" w:hAnsi="Times New Roman" w:cs="Times New Roman"/>
                <w:sz w:val="24"/>
                <w:szCs w:val="24"/>
              </w:rPr>
              <w:t>munkavállalótól átvett</w:t>
            </w:r>
          </w:p>
        </w:tc>
        <w:tc>
          <w:tcPr>
            <w:tcW w:w="2434" w:type="dxa"/>
          </w:tcPr>
          <w:p w14:paraId="2822326A" w14:textId="227AEB81" w:rsidR="00977DD6" w:rsidRPr="00D0008F" w:rsidRDefault="00C974D6" w:rsidP="00240E83">
            <w:pPr>
              <w:rPr>
                <w:rFonts w:ascii="Times New Roman" w:hAnsi="Times New Roman" w:cs="Times New Roman"/>
                <w:sz w:val="24"/>
                <w:szCs w:val="24"/>
              </w:rPr>
            </w:pPr>
            <w:r w:rsidRPr="00D0008F">
              <w:rPr>
                <w:rFonts w:ascii="Times New Roman" w:hAnsi="Times New Roman" w:cs="Times New Roman"/>
                <w:sz w:val="24"/>
                <w:szCs w:val="24"/>
              </w:rPr>
              <w:t>Á</w:t>
            </w:r>
          </w:p>
        </w:tc>
      </w:tr>
      <w:tr w:rsidR="00977DD6" w:rsidRPr="00AD0F05" w14:paraId="740853C1" w14:textId="77777777" w:rsidTr="004615AF">
        <w:tc>
          <w:tcPr>
            <w:tcW w:w="3383" w:type="dxa"/>
          </w:tcPr>
          <w:p w14:paraId="44A95EDF" w14:textId="77777777" w:rsidR="00977DD6" w:rsidRPr="00D0008F" w:rsidRDefault="00977DD6" w:rsidP="00240E83">
            <w:pPr>
              <w:rPr>
                <w:rFonts w:ascii="Times New Roman" w:hAnsi="Times New Roman" w:cs="Times New Roman"/>
                <w:sz w:val="24"/>
                <w:szCs w:val="24"/>
              </w:rPr>
            </w:pPr>
            <w:r w:rsidRPr="00D0008F">
              <w:rPr>
                <w:rFonts w:ascii="Times New Roman" w:hAnsi="Times New Roman" w:cs="Times New Roman"/>
                <w:sz w:val="24"/>
                <w:szCs w:val="24"/>
              </w:rPr>
              <w:t>LAKCÍMKÁRTYA SZÁMA</w:t>
            </w:r>
          </w:p>
        </w:tc>
        <w:tc>
          <w:tcPr>
            <w:tcW w:w="2229" w:type="dxa"/>
          </w:tcPr>
          <w:p w14:paraId="30A9684E" w14:textId="77777777" w:rsidR="00977DD6" w:rsidRPr="00D0008F" w:rsidRDefault="00977DD6" w:rsidP="00240E83">
            <w:pPr>
              <w:rPr>
                <w:rFonts w:ascii="Times New Roman" w:hAnsi="Times New Roman" w:cs="Times New Roman"/>
                <w:sz w:val="24"/>
                <w:szCs w:val="24"/>
              </w:rPr>
            </w:pPr>
            <w:r w:rsidRPr="00D0008F">
              <w:rPr>
                <w:rFonts w:ascii="Times New Roman" w:hAnsi="Times New Roman" w:cs="Times New Roman"/>
                <w:sz w:val="24"/>
                <w:szCs w:val="24"/>
              </w:rPr>
              <w:t>munkavállalótól átvett</w:t>
            </w:r>
          </w:p>
        </w:tc>
        <w:tc>
          <w:tcPr>
            <w:tcW w:w="2434" w:type="dxa"/>
          </w:tcPr>
          <w:p w14:paraId="6E134343" w14:textId="60A98648" w:rsidR="00977DD6" w:rsidRPr="00D0008F" w:rsidRDefault="00C974D6" w:rsidP="00240E83">
            <w:pPr>
              <w:rPr>
                <w:rFonts w:ascii="Times New Roman" w:hAnsi="Times New Roman" w:cs="Times New Roman"/>
                <w:sz w:val="24"/>
                <w:szCs w:val="24"/>
              </w:rPr>
            </w:pPr>
            <w:r w:rsidRPr="00D0008F">
              <w:rPr>
                <w:rFonts w:ascii="Times New Roman" w:hAnsi="Times New Roman" w:cs="Times New Roman"/>
                <w:sz w:val="24"/>
                <w:szCs w:val="24"/>
              </w:rPr>
              <w:t>Á</w:t>
            </w:r>
          </w:p>
        </w:tc>
      </w:tr>
      <w:tr w:rsidR="00977DD6" w:rsidRPr="00AD0F05" w14:paraId="6745AC3F" w14:textId="77777777" w:rsidTr="004615AF">
        <w:tc>
          <w:tcPr>
            <w:tcW w:w="3383" w:type="dxa"/>
          </w:tcPr>
          <w:p w14:paraId="7E81FB09"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ÁLLAMPOLGÁRSÁGA</w:t>
            </w:r>
          </w:p>
        </w:tc>
        <w:tc>
          <w:tcPr>
            <w:tcW w:w="2229" w:type="dxa"/>
          </w:tcPr>
          <w:p w14:paraId="5B888613" w14:textId="77777777" w:rsidR="00977DD6" w:rsidRPr="00AD0F05" w:rsidRDefault="00977DD6" w:rsidP="00A43DB9">
            <w:pPr>
              <w:rPr>
                <w:rFonts w:ascii="Times New Roman" w:hAnsi="Times New Roman" w:cs="Times New Roman"/>
                <w:sz w:val="24"/>
                <w:szCs w:val="24"/>
              </w:rPr>
            </w:pPr>
            <w:r w:rsidRPr="00AD0F05">
              <w:rPr>
                <w:rFonts w:ascii="Times New Roman" w:hAnsi="Times New Roman" w:cs="Times New Roman"/>
                <w:sz w:val="24"/>
                <w:szCs w:val="24"/>
              </w:rPr>
              <w:t>munkavállalótól átvett</w:t>
            </w:r>
          </w:p>
        </w:tc>
        <w:tc>
          <w:tcPr>
            <w:tcW w:w="2434" w:type="dxa"/>
          </w:tcPr>
          <w:p w14:paraId="1F8C5FD8"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Á</w:t>
            </w:r>
          </w:p>
        </w:tc>
      </w:tr>
      <w:tr w:rsidR="00977DD6" w:rsidRPr="00AD0F05" w14:paraId="43B5EA07" w14:textId="77777777" w:rsidTr="004615AF">
        <w:tc>
          <w:tcPr>
            <w:tcW w:w="3383" w:type="dxa"/>
          </w:tcPr>
          <w:p w14:paraId="76EDD15D"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NYUGDÍJAS TÖRZSSZÁM</w:t>
            </w:r>
          </w:p>
        </w:tc>
        <w:tc>
          <w:tcPr>
            <w:tcW w:w="2229" w:type="dxa"/>
          </w:tcPr>
          <w:p w14:paraId="1C85CCE1" w14:textId="77777777" w:rsidR="00977DD6" w:rsidRPr="00AD0F05" w:rsidRDefault="00977DD6" w:rsidP="00A43DB9">
            <w:pPr>
              <w:rPr>
                <w:rFonts w:ascii="Times New Roman" w:hAnsi="Times New Roman" w:cs="Times New Roman"/>
                <w:sz w:val="24"/>
                <w:szCs w:val="24"/>
              </w:rPr>
            </w:pPr>
            <w:r w:rsidRPr="00AD0F05">
              <w:rPr>
                <w:rFonts w:ascii="Times New Roman" w:hAnsi="Times New Roman" w:cs="Times New Roman"/>
                <w:sz w:val="24"/>
                <w:szCs w:val="24"/>
              </w:rPr>
              <w:t>munkavállalótól átvett</w:t>
            </w:r>
          </w:p>
        </w:tc>
        <w:tc>
          <w:tcPr>
            <w:tcW w:w="2434" w:type="dxa"/>
          </w:tcPr>
          <w:p w14:paraId="5411A363"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Á</w:t>
            </w:r>
          </w:p>
        </w:tc>
      </w:tr>
      <w:tr w:rsidR="00977DD6" w:rsidRPr="00AD0F05" w14:paraId="4576CBBF" w14:textId="77777777" w:rsidTr="004615AF">
        <w:tc>
          <w:tcPr>
            <w:tcW w:w="3383" w:type="dxa"/>
          </w:tcPr>
          <w:p w14:paraId="34DFD8F3"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TELEFONSZÁM</w:t>
            </w:r>
          </w:p>
        </w:tc>
        <w:tc>
          <w:tcPr>
            <w:tcW w:w="2229" w:type="dxa"/>
          </w:tcPr>
          <w:p w14:paraId="0A92A3EB" w14:textId="77777777" w:rsidR="00977DD6" w:rsidRPr="00AD0F05" w:rsidRDefault="00977DD6" w:rsidP="00A43DB9">
            <w:pPr>
              <w:rPr>
                <w:rFonts w:ascii="Times New Roman" w:hAnsi="Times New Roman" w:cs="Times New Roman"/>
                <w:sz w:val="24"/>
                <w:szCs w:val="24"/>
              </w:rPr>
            </w:pPr>
            <w:r w:rsidRPr="00AD0F05">
              <w:rPr>
                <w:rFonts w:ascii="Times New Roman" w:hAnsi="Times New Roman" w:cs="Times New Roman"/>
                <w:sz w:val="24"/>
                <w:szCs w:val="24"/>
              </w:rPr>
              <w:t>munkavállalótól átvett (nem kötelező)</w:t>
            </w:r>
          </w:p>
        </w:tc>
        <w:tc>
          <w:tcPr>
            <w:tcW w:w="2434" w:type="dxa"/>
          </w:tcPr>
          <w:p w14:paraId="36A72658"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Á</w:t>
            </w:r>
          </w:p>
        </w:tc>
      </w:tr>
      <w:tr w:rsidR="00977DD6" w:rsidRPr="00AD0F05" w14:paraId="45675549" w14:textId="77777777" w:rsidTr="004615AF">
        <w:tc>
          <w:tcPr>
            <w:tcW w:w="3383" w:type="dxa"/>
          </w:tcPr>
          <w:p w14:paraId="797326B0"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E-MAIL CÍM</w:t>
            </w:r>
          </w:p>
        </w:tc>
        <w:tc>
          <w:tcPr>
            <w:tcW w:w="2229" w:type="dxa"/>
          </w:tcPr>
          <w:p w14:paraId="51A03901" w14:textId="77777777" w:rsidR="00977DD6" w:rsidRPr="00AD0F05" w:rsidRDefault="00977DD6" w:rsidP="00A43DB9">
            <w:pPr>
              <w:rPr>
                <w:rFonts w:ascii="Times New Roman" w:hAnsi="Times New Roman" w:cs="Times New Roman"/>
                <w:sz w:val="24"/>
                <w:szCs w:val="24"/>
              </w:rPr>
            </w:pPr>
            <w:r w:rsidRPr="00AD0F05">
              <w:rPr>
                <w:rFonts w:ascii="Times New Roman" w:hAnsi="Times New Roman" w:cs="Times New Roman"/>
                <w:sz w:val="24"/>
                <w:szCs w:val="24"/>
              </w:rPr>
              <w:t>munkavállalótól átvett (nem kötelező)</w:t>
            </w:r>
          </w:p>
        </w:tc>
        <w:tc>
          <w:tcPr>
            <w:tcW w:w="2434" w:type="dxa"/>
          </w:tcPr>
          <w:p w14:paraId="0AB7BA00"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Á</w:t>
            </w:r>
          </w:p>
        </w:tc>
      </w:tr>
      <w:tr w:rsidR="00977DD6" w:rsidRPr="00AD0F05" w14:paraId="2969A029" w14:textId="77777777" w:rsidTr="004615AF">
        <w:tc>
          <w:tcPr>
            <w:tcW w:w="3383" w:type="dxa"/>
          </w:tcPr>
          <w:p w14:paraId="283FAFB5"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BANKSZÁMLASZÁM</w:t>
            </w:r>
          </w:p>
        </w:tc>
        <w:tc>
          <w:tcPr>
            <w:tcW w:w="2229" w:type="dxa"/>
          </w:tcPr>
          <w:p w14:paraId="2E447298"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munkavállalótól átvett</w:t>
            </w:r>
          </w:p>
        </w:tc>
        <w:tc>
          <w:tcPr>
            <w:tcW w:w="2434" w:type="dxa"/>
          </w:tcPr>
          <w:p w14:paraId="12ED01C5" w14:textId="48ECE5FF" w:rsidR="00977DD6" w:rsidRPr="00AD0F05" w:rsidRDefault="00C974D6" w:rsidP="00240E83">
            <w:pPr>
              <w:rPr>
                <w:rFonts w:ascii="Times New Roman" w:hAnsi="Times New Roman" w:cs="Times New Roman"/>
                <w:sz w:val="24"/>
                <w:szCs w:val="24"/>
              </w:rPr>
            </w:pPr>
            <w:r>
              <w:rPr>
                <w:rFonts w:ascii="Times New Roman" w:hAnsi="Times New Roman" w:cs="Times New Roman"/>
                <w:sz w:val="24"/>
                <w:szCs w:val="24"/>
              </w:rPr>
              <w:t>Á</w:t>
            </w:r>
          </w:p>
        </w:tc>
      </w:tr>
      <w:tr w:rsidR="00977DD6" w:rsidRPr="00AD0F05" w14:paraId="3897CD7E" w14:textId="77777777" w:rsidTr="004615AF">
        <w:tc>
          <w:tcPr>
            <w:tcW w:w="3383" w:type="dxa"/>
          </w:tcPr>
          <w:p w14:paraId="54320435"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MUNKÁBA LÉPÉS NAPJA, MUNKAVISZONY MEGSZŰNÉSÉNEK NAPJA</w:t>
            </w:r>
          </w:p>
        </w:tc>
        <w:tc>
          <w:tcPr>
            <w:tcW w:w="2229" w:type="dxa"/>
          </w:tcPr>
          <w:p w14:paraId="1DD851C1"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cégen belül keletkezett</w:t>
            </w:r>
          </w:p>
        </w:tc>
        <w:tc>
          <w:tcPr>
            <w:tcW w:w="2434" w:type="dxa"/>
          </w:tcPr>
          <w:p w14:paraId="0EC50D31"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Á</w:t>
            </w:r>
          </w:p>
        </w:tc>
      </w:tr>
      <w:tr w:rsidR="00977DD6" w:rsidRPr="00AD0F05" w14:paraId="67DB980C" w14:textId="77777777" w:rsidTr="004615AF">
        <w:tc>
          <w:tcPr>
            <w:tcW w:w="3383" w:type="dxa"/>
          </w:tcPr>
          <w:p w14:paraId="32B3398F"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MUNKAKÖR</w:t>
            </w:r>
          </w:p>
        </w:tc>
        <w:tc>
          <w:tcPr>
            <w:tcW w:w="2229" w:type="dxa"/>
          </w:tcPr>
          <w:p w14:paraId="20B3F42C"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cégen belül keletkezett</w:t>
            </w:r>
          </w:p>
        </w:tc>
        <w:tc>
          <w:tcPr>
            <w:tcW w:w="2434" w:type="dxa"/>
          </w:tcPr>
          <w:p w14:paraId="32AB11EE"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Á</w:t>
            </w:r>
          </w:p>
        </w:tc>
      </w:tr>
      <w:tr w:rsidR="00977DD6" w:rsidRPr="00922036" w14:paraId="1D6A8636" w14:textId="77777777" w:rsidTr="004615AF">
        <w:tc>
          <w:tcPr>
            <w:tcW w:w="3383" w:type="dxa"/>
          </w:tcPr>
          <w:p w14:paraId="6E64F43A" w14:textId="77777777" w:rsidR="00977DD6" w:rsidRPr="00922036" w:rsidRDefault="00977DD6" w:rsidP="00240E83">
            <w:pPr>
              <w:rPr>
                <w:rFonts w:ascii="Times New Roman" w:hAnsi="Times New Roman" w:cs="Times New Roman"/>
                <w:sz w:val="24"/>
                <w:szCs w:val="24"/>
              </w:rPr>
            </w:pPr>
            <w:r w:rsidRPr="00922036">
              <w:rPr>
                <w:rFonts w:ascii="Times New Roman" w:hAnsi="Times New Roman" w:cs="Times New Roman"/>
                <w:sz w:val="24"/>
                <w:szCs w:val="24"/>
              </w:rPr>
              <w:t>ÖNÉLETRAJZ</w:t>
            </w:r>
          </w:p>
        </w:tc>
        <w:tc>
          <w:tcPr>
            <w:tcW w:w="2229" w:type="dxa"/>
          </w:tcPr>
          <w:p w14:paraId="31FA362E" w14:textId="046F09DC" w:rsidR="00977DD6" w:rsidRPr="00922036" w:rsidRDefault="00977DD6" w:rsidP="00240E83">
            <w:pPr>
              <w:rPr>
                <w:rFonts w:ascii="Times New Roman" w:hAnsi="Times New Roman" w:cs="Times New Roman"/>
                <w:sz w:val="24"/>
                <w:szCs w:val="24"/>
              </w:rPr>
            </w:pPr>
            <w:r w:rsidRPr="00B234FF">
              <w:rPr>
                <w:rFonts w:ascii="Times New Roman" w:hAnsi="Times New Roman" w:cs="Times New Roman"/>
                <w:sz w:val="24"/>
                <w:szCs w:val="24"/>
              </w:rPr>
              <w:t>munkavállalótól átvett</w:t>
            </w:r>
            <w:r w:rsidR="002A06CD" w:rsidRPr="00B234FF">
              <w:rPr>
                <w:rFonts w:ascii="Times New Roman" w:hAnsi="Times New Roman" w:cs="Times New Roman"/>
                <w:sz w:val="24"/>
                <w:szCs w:val="24"/>
              </w:rPr>
              <w:t>, vagy adattovábbítás során hirdető portáltól előzetes munkavállalói hozzájárulás alapján átvett</w:t>
            </w:r>
            <w:r w:rsidR="002A06CD">
              <w:rPr>
                <w:rFonts w:ascii="Times New Roman" w:hAnsi="Times New Roman" w:cs="Times New Roman"/>
                <w:sz w:val="24"/>
                <w:szCs w:val="24"/>
              </w:rPr>
              <w:t xml:space="preserve"> </w:t>
            </w:r>
          </w:p>
        </w:tc>
        <w:tc>
          <w:tcPr>
            <w:tcW w:w="2434" w:type="dxa"/>
          </w:tcPr>
          <w:p w14:paraId="66FD45C5" w14:textId="77777777" w:rsidR="00977DD6" w:rsidRPr="00922036" w:rsidRDefault="00977DD6" w:rsidP="00240E83">
            <w:pPr>
              <w:rPr>
                <w:rFonts w:ascii="Times New Roman" w:hAnsi="Times New Roman" w:cs="Times New Roman"/>
                <w:sz w:val="24"/>
                <w:szCs w:val="24"/>
              </w:rPr>
            </w:pPr>
            <w:r w:rsidRPr="00922036">
              <w:rPr>
                <w:rFonts w:ascii="Times New Roman" w:hAnsi="Times New Roman" w:cs="Times New Roman"/>
                <w:sz w:val="24"/>
                <w:szCs w:val="24"/>
              </w:rPr>
              <w:t>Á</w:t>
            </w:r>
          </w:p>
        </w:tc>
      </w:tr>
      <w:tr w:rsidR="00977DD6" w:rsidRPr="00AD0F05" w14:paraId="0148BBFC" w14:textId="77777777" w:rsidTr="004615AF">
        <w:tc>
          <w:tcPr>
            <w:tcW w:w="3383" w:type="dxa"/>
          </w:tcPr>
          <w:p w14:paraId="1AAB91D2" w14:textId="77777777" w:rsidR="00977DD6" w:rsidRPr="00922036" w:rsidRDefault="00977DD6" w:rsidP="00240E83">
            <w:pPr>
              <w:rPr>
                <w:rFonts w:ascii="Times New Roman" w:hAnsi="Times New Roman" w:cs="Times New Roman"/>
                <w:sz w:val="24"/>
                <w:szCs w:val="24"/>
              </w:rPr>
            </w:pPr>
            <w:r w:rsidRPr="00922036">
              <w:rPr>
                <w:rFonts w:ascii="Times New Roman" w:hAnsi="Times New Roman" w:cs="Times New Roman"/>
                <w:sz w:val="24"/>
                <w:szCs w:val="24"/>
              </w:rPr>
              <w:t>FÉNYKÉP</w:t>
            </w:r>
          </w:p>
        </w:tc>
        <w:tc>
          <w:tcPr>
            <w:tcW w:w="2229" w:type="dxa"/>
          </w:tcPr>
          <w:p w14:paraId="4305F4B7" w14:textId="77777777" w:rsidR="00977DD6" w:rsidRPr="00922036" w:rsidRDefault="00977DD6" w:rsidP="00240E83">
            <w:pPr>
              <w:rPr>
                <w:rFonts w:ascii="Times New Roman" w:hAnsi="Times New Roman" w:cs="Times New Roman"/>
                <w:sz w:val="24"/>
                <w:szCs w:val="24"/>
              </w:rPr>
            </w:pPr>
            <w:r w:rsidRPr="00922036">
              <w:rPr>
                <w:rFonts w:ascii="Times New Roman" w:hAnsi="Times New Roman" w:cs="Times New Roman"/>
                <w:sz w:val="24"/>
                <w:szCs w:val="24"/>
              </w:rPr>
              <w:t>munkavállalótól átvett</w:t>
            </w:r>
          </w:p>
        </w:tc>
        <w:tc>
          <w:tcPr>
            <w:tcW w:w="2434" w:type="dxa"/>
          </w:tcPr>
          <w:p w14:paraId="5689D8A3" w14:textId="77777777" w:rsidR="00977DD6" w:rsidRPr="00922036" w:rsidRDefault="00977DD6" w:rsidP="00240E83">
            <w:pPr>
              <w:rPr>
                <w:rFonts w:ascii="Times New Roman" w:hAnsi="Times New Roman" w:cs="Times New Roman"/>
                <w:sz w:val="24"/>
                <w:szCs w:val="24"/>
              </w:rPr>
            </w:pPr>
            <w:r w:rsidRPr="00922036">
              <w:rPr>
                <w:rFonts w:ascii="Times New Roman" w:hAnsi="Times New Roman" w:cs="Times New Roman"/>
                <w:sz w:val="24"/>
                <w:szCs w:val="24"/>
              </w:rPr>
              <w:t>Á</w:t>
            </w:r>
          </w:p>
        </w:tc>
      </w:tr>
      <w:tr w:rsidR="00977DD6" w:rsidRPr="00AD0F05" w14:paraId="1C4C3937" w14:textId="77777777" w:rsidTr="004615AF">
        <w:tc>
          <w:tcPr>
            <w:tcW w:w="3383" w:type="dxa"/>
          </w:tcPr>
          <w:p w14:paraId="5E60730F"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ISKOLAI VÉGZETTSÉGET, SZAKKÉPZETTSÉGET IGAZOLÓ OKMÁNY MÁSOLATA</w:t>
            </w:r>
          </w:p>
        </w:tc>
        <w:tc>
          <w:tcPr>
            <w:tcW w:w="2229" w:type="dxa"/>
          </w:tcPr>
          <w:p w14:paraId="352AEF5A"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munkavállalótól átvett</w:t>
            </w:r>
          </w:p>
        </w:tc>
        <w:tc>
          <w:tcPr>
            <w:tcW w:w="2434" w:type="dxa"/>
          </w:tcPr>
          <w:p w14:paraId="4B2D1A06"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Á</w:t>
            </w:r>
          </w:p>
        </w:tc>
      </w:tr>
      <w:tr w:rsidR="00977DD6" w:rsidRPr="00AD0F05" w14:paraId="1A19EB35" w14:textId="77777777" w:rsidTr="004615AF">
        <w:tc>
          <w:tcPr>
            <w:tcW w:w="3383" w:type="dxa"/>
          </w:tcPr>
          <w:p w14:paraId="333BAF13"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 xml:space="preserve">ERKÖLCSI BIZONYÍTVÁNY </w:t>
            </w:r>
            <w:r>
              <w:rPr>
                <w:rFonts w:ascii="Times New Roman" w:hAnsi="Times New Roman" w:cs="Times New Roman"/>
                <w:sz w:val="24"/>
                <w:szCs w:val="24"/>
              </w:rPr>
              <w:t xml:space="preserve">KIÁLLÍTÁSÁNAK DÁTUMA, </w:t>
            </w:r>
            <w:r w:rsidRPr="00AD0F05">
              <w:rPr>
                <w:rFonts w:ascii="Times New Roman" w:hAnsi="Times New Roman" w:cs="Times New Roman"/>
                <w:sz w:val="24"/>
                <w:szCs w:val="24"/>
              </w:rPr>
              <w:t>SZÁMA</w:t>
            </w:r>
            <w:r>
              <w:rPr>
                <w:rFonts w:ascii="Times New Roman" w:hAnsi="Times New Roman" w:cs="Times New Roman"/>
                <w:sz w:val="24"/>
                <w:szCs w:val="24"/>
              </w:rPr>
              <w:t>, KÉRELEM AZONOSÍTÓJA</w:t>
            </w:r>
          </w:p>
        </w:tc>
        <w:tc>
          <w:tcPr>
            <w:tcW w:w="2229" w:type="dxa"/>
          </w:tcPr>
          <w:p w14:paraId="13B8394E"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munkavállalótól átvett</w:t>
            </w:r>
          </w:p>
        </w:tc>
        <w:tc>
          <w:tcPr>
            <w:tcW w:w="2434" w:type="dxa"/>
          </w:tcPr>
          <w:p w14:paraId="1D7B312A"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Á</w:t>
            </w:r>
          </w:p>
        </w:tc>
      </w:tr>
      <w:tr w:rsidR="00977DD6" w:rsidRPr="00AD0F05" w14:paraId="25C07E1C" w14:textId="77777777" w:rsidTr="004615AF">
        <w:tc>
          <w:tcPr>
            <w:tcW w:w="3383" w:type="dxa"/>
          </w:tcPr>
          <w:p w14:paraId="6F6106A6"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MUNKABÉRREL, BÉRFIZETÉSSEL, JUTTATÁSSAL KAPCSOLATOS ADATOK</w:t>
            </w:r>
          </w:p>
        </w:tc>
        <w:tc>
          <w:tcPr>
            <w:tcW w:w="2229" w:type="dxa"/>
          </w:tcPr>
          <w:p w14:paraId="7849098F"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cégen belül keletkezett</w:t>
            </w:r>
          </w:p>
        </w:tc>
        <w:tc>
          <w:tcPr>
            <w:tcW w:w="2434" w:type="dxa"/>
          </w:tcPr>
          <w:p w14:paraId="2500AB83"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Á</w:t>
            </w:r>
          </w:p>
        </w:tc>
      </w:tr>
      <w:tr w:rsidR="00977DD6" w:rsidRPr="00AD0F05" w14:paraId="7BF6A305" w14:textId="77777777" w:rsidTr="004615AF">
        <w:tc>
          <w:tcPr>
            <w:tcW w:w="3383" w:type="dxa"/>
          </w:tcPr>
          <w:p w14:paraId="64B2B084" w14:textId="77777777" w:rsidR="00977DD6" w:rsidRPr="00AD0F05" w:rsidRDefault="00977DD6" w:rsidP="00240E83">
            <w:pPr>
              <w:rPr>
                <w:rFonts w:ascii="Times New Roman" w:hAnsi="Times New Roman" w:cs="Times New Roman"/>
                <w:sz w:val="24"/>
                <w:szCs w:val="24"/>
              </w:rPr>
            </w:pPr>
            <w:r>
              <w:rPr>
                <w:rFonts w:ascii="Times New Roman" w:hAnsi="Times New Roman" w:cs="Times New Roman"/>
                <w:sz w:val="24"/>
                <w:szCs w:val="24"/>
              </w:rPr>
              <w:t>TRÉNINGEZETTSÉGI SZINT</w:t>
            </w:r>
          </w:p>
        </w:tc>
        <w:tc>
          <w:tcPr>
            <w:tcW w:w="2229" w:type="dxa"/>
          </w:tcPr>
          <w:p w14:paraId="362AA892" w14:textId="77777777" w:rsidR="00977DD6" w:rsidRPr="00AD0F05" w:rsidRDefault="00977DD6" w:rsidP="00240E83">
            <w:pPr>
              <w:rPr>
                <w:rFonts w:ascii="Times New Roman" w:hAnsi="Times New Roman" w:cs="Times New Roman"/>
                <w:sz w:val="24"/>
                <w:szCs w:val="24"/>
              </w:rPr>
            </w:pPr>
            <w:r>
              <w:rPr>
                <w:rFonts w:ascii="Times New Roman" w:hAnsi="Times New Roman" w:cs="Times New Roman"/>
                <w:sz w:val="24"/>
                <w:szCs w:val="24"/>
              </w:rPr>
              <w:t>cégen belül keletkezett</w:t>
            </w:r>
          </w:p>
        </w:tc>
        <w:tc>
          <w:tcPr>
            <w:tcW w:w="2434" w:type="dxa"/>
          </w:tcPr>
          <w:p w14:paraId="1D91C31B" w14:textId="77777777" w:rsidR="00977DD6" w:rsidRPr="00AD0F05" w:rsidRDefault="00977DD6" w:rsidP="00240E83">
            <w:pPr>
              <w:rPr>
                <w:rFonts w:ascii="Times New Roman" w:hAnsi="Times New Roman" w:cs="Times New Roman"/>
                <w:sz w:val="24"/>
                <w:szCs w:val="24"/>
              </w:rPr>
            </w:pPr>
            <w:r>
              <w:rPr>
                <w:rFonts w:ascii="Times New Roman" w:hAnsi="Times New Roman" w:cs="Times New Roman"/>
                <w:sz w:val="24"/>
                <w:szCs w:val="24"/>
              </w:rPr>
              <w:t>Á</w:t>
            </w:r>
          </w:p>
        </w:tc>
      </w:tr>
      <w:tr w:rsidR="00977DD6" w:rsidRPr="00AD0F05" w14:paraId="378B642D" w14:textId="77777777" w:rsidTr="004615AF">
        <w:tc>
          <w:tcPr>
            <w:tcW w:w="3383" w:type="dxa"/>
          </w:tcPr>
          <w:p w14:paraId="3FD8EA35"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MUNKABÉRBŐL LEVONANDÓ TARTOZÁS ÖSSZEGE, JOGCÍME, JOGOSULTJA</w:t>
            </w:r>
          </w:p>
        </w:tc>
        <w:tc>
          <w:tcPr>
            <w:tcW w:w="2229" w:type="dxa"/>
          </w:tcPr>
          <w:p w14:paraId="7F9DC299"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 xml:space="preserve">munkavállalótól átvett, </w:t>
            </w:r>
            <w:r w:rsidR="00625D91">
              <w:rPr>
                <w:rFonts w:ascii="Times New Roman" w:hAnsi="Times New Roman" w:cs="Times New Roman"/>
                <w:sz w:val="24"/>
                <w:szCs w:val="24"/>
              </w:rPr>
              <w:t xml:space="preserve">cégen belül keletkezett </w:t>
            </w:r>
            <w:r w:rsidRPr="00AD0F05">
              <w:rPr>
                <w:rFonts w:ascii="Times New Roman" w:hAnsi="Times New Roman" w:cs="Times New Roman"/>
                <w:sz w:val="24"/>
                <w:szCs w:val="24"/>
              </w:rPr>
              <w:t>vagy harmadik fél által átadott</w:t>
            </w:r>
          </w:p>
        </w:tc>
        <w:tc>
          <w:tcPr>
            <w:tcW w:w="2434" w:type="dxa"/>
          </w:tcPr>
          <w:p w14:paraId="623F757F" w14:textId="67C53EA9" w:rsidR="00977DD6" w:rsidRPr="00AD0F05" w:rsidRDefault="00C974D6" w:rsidP="00240E83">
            <w:pPr>
              <w:rPr>
                <w:rFonts w:ascii="Times New Roman" w:hAnsi="Times New Roman" w:cs="Times New Roman"/>
                <w:sz w:val="24"/>
                <w:szCs w:val="24"/>
              </w:rPr>
            </w:pPr>
            <w:r>
              <w:rPr>
                <w:rFonts w:ascii="Times New Roman" w:hAnsi="Times New Roman" w:cs="Times New Roman"/>
                <w:sz w:val="24"/>
                <w:szCs w:val="24"/>
              </w:rPr>
              <w:t>Á</w:t>
            </w:r>
          </w:p>
        </w:tc>
      </w:tr>
      <w:tr w:rsidR="00977DD6" w:rsidRPr="00AD0F05" w14:paraId="444308A6" w14:textId="77777777" w:rsidTr="004615AF">
        <w:tc>
          <w:tcPr>
            <w:tcW w:w="3383" w:type="dxa"/>
          </w:tcPr>
          <w:p w14:paraId="798EE06B"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MUNKA ÉRTÉKELÉSE, FEGYELMI ELJÁRÁSOK JEGYZŐKÖNYVEI</w:t>
            </w:r>
          </w:p>
        </w:tc>
        <w:tc>
          <w:tcPr>
            <w:tcW w:w="2229" w:type="dxa"/>
          </w:tcPr>
          <w:p w14:paraId="79447369"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cégen belül keletkezett</w:t>
            </w:r>
          </w:p>
        </w:tc>
        <w:tc>
          <w:tcPr>
            <w:tcW w:w="2434" w:type="dxa"/>
          </w:tcPr>
          <w:p w14:paraId="520C7DCD"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Á</w:t>
            </w:r>
          </w:p>
        </w:tc>
      </w:tr>
      <w:tr w:rsidR="00977DD6" w:rsidRPr="00AD0F05" w14:paraId="7BF66AB0" w14:textId="77777777" w:rsidTr="004615AF">
        <w:tc>
          <w:tcPr>
            <w:tcW w:w="3383" w:type="dxa"/>
          </w:tcPr>
          <w:p w14:paraId="5AAFA6B7"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BALESETI JEGYZŐKÖNYV</w:t>
            </w:r>
          </w:p>
        </w:tc>
        <w:tc>
          <w:tcPr>
            <w:tcW w:w="2229" w:type="dxa"/>
          </w:tcPr>
          <w:p w14:paraId="1F9B8F3A"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cégen belül keletkezett</w:t>
            </w:r>
          </w:p>
        </w:tc>
        <w:tc>
          <w:tcPr>
            <w:tcW w:w="2434" w:type="dxa"/>
          </w:tcPr>
          <w:p w14:paraId="2DD26842"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K</w:t>
            </w:r>
          </w:p>
        </w:tc>
      </w:tr>
      <w:tr w:rsidR="00977DD6" w:rsidRPr="00AD0F05" w14:paraId="5F9E19C0" w14:textId="77777777" w:rsidTr="004615AF">
        <w:tc>
          <w:tcPr>
            <w:tcW w:w="3383" w:type="dxa"/>
          </w:tcPr>
          <w:p w14:paraId="3767E36A"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MUNKAVISZONY MEGSZŰNÉSÉNEK MÓDJA, INDOKAI</w:t>
            </w:r>
          </w:p>
        </w:tc>
        <w:tc>
          <w:tcPr>
            <w:tcW w:w="2229" w:type="dxa"/>
          </w:tcPr>
          <w:p w14:paraId="278C2E8E"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cégen belül keletkezett</w:t>
            </w:r>
          </w:p>
        </w:tc>
        <w:tc>
          <w:tcPr>
            <w:tcW w:w="2434" w:type="dxa"/>
          </w:tcPr>
          <w:p w14:paraId="47E2B748"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Á</w:t>
            </w:r>
          </w:p>
        </w:tc>
      </w:tr>
      <w:tr w:rsidR="00977DD6" w:rsidRPr="00AD0F05" w14:paraId="4649520D" w14:textId="77777777" w:rsidTr="004615AF">
        <w:tc>
          <w:tcPr>
            <w:tcW w:w="3383" w:type="dxa"/>
          </w:tcPr>
          <w:p w14:paraId="4F4EB75C"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ALKALMASSÁGI VIZSGÁLAT EREDMÉNYE</w:t>
            </w:r>
          </w:p>
        </w:tc>
        <w:tc>
          <w:tcPr>
            <w:tcW w:w="2229" w:type="dxa"/>
          </w:tcPr>
          <w:p w14:paraId="19DD31BF"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harmadik féltől átvett</w:t>
            </w:r>
          </w:p>
        </w:tc>
        <w:tc>
          <w:tcPr>
            <w:tcW w:w="2434" w:type="dxa"/>
          </w:tcPr>
          <w:p w14:paraId="55CA2063"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K</w:t>
            </w:r>
          </w:p>
        </w:tc>
      </w:tr>
      <w:tr w:rsidR="00977DD6" w:rsidRPr="00D5493F" w14:paraId="78E394F2" w14:textId="77777777" w:rsidTr="004615AF">
        <w:tc>
          <w:tcPr>
            <w:tcW w:w="3383" w:type="dxa"/>
          </w:tcPr>
          <w:p w14:paraId="05DD9FA2" w14:textId="77777777" w:rsidR="00977DD6" w:rsidRPr="00D5493F" w:rsidRDefault="00977DD6" w:rsidP="00240E83">
            <w:pPr>
              <w:rPr>
                <w:rFonts w:ascii="Times New Roman" w:hAnsi="Times New Roman" w:cs="Times New Roman"/>
                <w:sz w:val="24"/>
                <w:szCs w:val="24"/>
              </w:rPr>
            </w:pPr>
            <w:r w:rsidRPr="00D5493F">
              <w:rPr>
                <w:rFonts w:ascii="Times New Roman" w:hAnsi="Times New Roman" w:cs="Times New Roman"/>
                <w:sz w:val="24"/>
                <w:szCs w:val="24"/>
              </w:rPr>
              <w:t>MAGÁNNYUGDÍJPÉNZTÁRI, ÖNKÉNTES BIZTOSÍTÓ PÉNZTÁRI TAGSÁG ESETÉN A TAGSÁG TÉNYE, PÉNZTÁR NEVE, AZONOSÍTÓ SZÁMA, TAGSÁGI SZÁMA, BELÉPÉS IDEJE</w:t>
            </w:r>
          </w:p>
        </w:tc>
        <w:tc>
          <w:tcPr>
            <w:tcW w:w="2229" w:type="dxa"/>
          </w:tcPr>
          <w:p w14:paraId="2241B457" w14:textId="77777777" w:rsidR="00977DD6" w:rsidRPr="00D5493F" w:rsidRDefault="00977DD6" w:rsidP="00240E83">
            <w:pPr>
              <w:rPr>
                <w:rFonts w:ascii="Times New Roman" w:hAnsi="Times New Roman" w:cs="Times New Roman"/>
                <w:sz w:val="24"/>
                <w:szCs w:val="24"/>
              </w:rPr>
            </w:pPr>
            <w:r w:rsidRPr="00D5493F">
              <w:rPr>
                <w:rFonts w:ascii="Times New Roman" w:hAnsi="Times New Roman" w:cs="Times New Roman"/>
                <w:sz w:val="24"/>
                <w:szCs w:val="24"/>
              </w:rPr>
              <w:t>munkavállalótól átvett</w:t>
            </w:r>
          </w:p>
        </w:tc>
        <w:tc>
          <w:tcPr>
            <w:tcW w:w="2434" w:type="dxa"/>
          </w:tcPr>
          <w:p w14:paraId="4DB020B5" w14:textId="77777777" w:rsidR="00977DD6" w:rsidRPr="00D5493F" w:rsidRDefault="00977DD6" w:rsidP="00240E83">
            <w:pPr>
              <w:rPr>
                <w:rFonts w:ascii="Times New Roman" w:hAnsi="Times New Roman" w:cs="Times New Roman"/>
                <w:sz w:val="24"/>
                <w:szCs w:val="24"/>
              </w:rPr>
            </w:pPr>
            <w:r w:rsidRPr="00D5493F">
              <w:rPr>
                <w:rFonts w:ascii="Times New Roman" w:hAnsi="Times New Roman" w:cs="Times New Roman"/>
                <w:sz w:val="24"/>
                <w:szCs w:val="24"/>
              </w:rPr>
              <w:t>Á</w:t>
            </w:r>
          </w:p>
        </w:tc>
      </w:tr>
      <w:tr w:rsidR="00977DD6" w:rsidRPr="00AD0F05" w14:paraId="08FCB2EB" w14:textId="77777777" w:rsidTr="004615AF">
        <w:tc>
          <w:tcPr>
            <w:tcW w:w="3383" w:type="dxa"/>
          </w:tcPr>
          <w:p w14:paraId="4DD5F5E9" w14:textId="77777777" w:rsidR="00977DD6" w:rsidRPr="00D5493F" w:rsidRDefault="00977DD6" w:rsidP="00240E83">
            <w:pPr>
              <w:rPr>
                <w:rFonts w:ascii="Times New Roman" w:hAnsi="Times New Roman" w:cs="Times New Roman"/>
                <w:sz w:val="24"/>
                <w:szCs w:val="24"/>
              </w:rPr>
            </w:pPr>
            <w:r w:rsidRPr="00D5493F">
              <w:rPr>
                <w:rFonts w:ascii="Times New Roman" w:hAnsi="Times New Roman" w:cs="Times New Roman"/>
                <w:sz w:val="24"/>
                <w:szCs w:val="24"/>
              </w:rPr>
              <w:t>KÜLFÖLDI MUNKAVÁLLALÓ ESETÉN ÚTLEVÉLSZÁM, MUNKAVÉGZÉSI JOGOSULTSÁGOT IGAZOLÓ OKMÁNY SZÁMA</w:t>
            </w:r>
          </w:p>
        </w:tc>
        <w:tc>
          <w:tcPr>
            <w:tcW w:w="2229" w:type="dxa"/>
          </w:tcPr>
          <w:p w14:paraId="2447B800" w14:textId="77777777" w:rsidR="00977DD6" w:rsidRPr="00D5493F" w:rsidRDefault="00977DD6" w:rsidP="00240E83">
            <w:pPr>
              <w:rPr>
                <w:rFonts w:ascii="Times New Roman" w:hAnsi="Times New Roman" w:cs="Times New Roman"/>
                <w:sz w:val="24"/>
                <w:szCs w:val="24"/>
              </w:rPr>
            </w:pPr>
            <w:r w:rsidRPr="00D5493F">
              <w:rPr>
                <w:rFonts w:ascii="Times New Roman" w:hAnsi="Times New Roman" w:cs="Times New Roman"/>
                <w:sz w:val="24"/>
                <w:szCs w:val="24"/>
              </w:rPr>
              <w:t>munkavállalótól átvett</w:t>
            </w:r>
          </w:p>
        </w:tc>
        <w:tc>
          <w:tcPr>
            <w:tcW w:w="2434" w:type="dxa"/>
          </w:tcPr>
          <w:p w14:paraId="6E6A8EFF" w14:textId="39BDCC90" w:rsidR="00977DD6" w:rsidRPr="00D5493F" w:rsidRDefault="00C974D6" w:rsidP="00240E83">
            <w:pPr>
              <w:rPr>
                <w:rFonts w:ascii="Times New Roman" w:hAnsi="Times New Roman" w:cs="Times New Roman"/>
                <w:sz w:val="24"/>
                <w:szCs w:val="24"/>
              </w:rPr>
            </w:pPr>
            <w:r w:rsidRPr="00D5493F">
              <w:rPr>
                <w:rFonts w:ascii="Times New Roman" w:hAnsi="Times New Roman" w:cs="Times New Roman"/>
                <w:sz w:val="24"/>
                <w:szCs w:val="24"/>
              </w:rPr>
              <w:t>Á</w:t>
            </w:r>
          </w:p>
        </w:tc>
      </w:tr>
      <w:tr w:rsidR="00977DD6" w:rsidRPr="00AD0F05" w14:paraId="696B45C1" w14:textId="77777777" w:rsidTr="004615AF">
        <w:tc>
          <w:tcPr>
            <w:tcW w:w="3383" w:type="dxa"/>
          </w:tcPr>
          <w:p w14:paraId="61689299"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CSALÁDI ÁLLAPOT, GYERMEKEK SZÁMA, ÉLETKORA</w:t>
            </w:r>
          </w:p>
        </w:tc>
        <w:tc>
          <w:tcPr>
            <w:tcW w:w="2229" w:type="dxa"/>
          </w:tcPr>
          <w:p w14:paraId="03CCDE63"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munkavállalótól átvett (nem kötelező)</w:t>
            </w:r>
          </w:p>
        </w:tc>
        <w:tc>
          <w:tcPr>
            <w:tcW w:w="2434" w:type="dxa"/>
          </w:tcPr>
          <w:p w14:paraId="657C3788"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Á</w:t>
            </w:r>
          </w:p>
        </w:tc>
      </w:tr>
      <w:tr w:rsidR="00977DD6" w:rsidRPr="00AD0F05" w14:paraId="7F1D1683" w14:textId="77777777" w:rsidTr="004615AF">
        <w:tc>
          <w:tcPr>
            <w:tcW w:w="3383" w:type="dxa"/>
          </w:tcPr>
          <w:p w14:paraId="535FE5CA"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FOGYATÉKOSSÁG, EGÉSZSÉGI ÁLLAPOTTAL KAPCSOLATOS MUNKAHELYI IGÉNYEK</w:t>
            </w:r>
          </w:p>
        </w:tc>
        <w:tc>
          <w:tcPr>
            <w:tcW w:w="2229" w:type="dxa"/>
          </w:tcPr>
          <w:p w14:paraId="20FF46B5"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munkavállalótól átvett, vagy harmadik féltől származó</w:t>
            </w:r>
          </w:p>
        </w:tc>
        <w:tc>
          <w:tcPr>
            <w:tcW w:w="2434" w:type="dxa"/>
          </w:tcPr>
          <w:p w14:paraId="7C485CCD"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K</w:t>
            </w:r>
          </w:p>
        </w:tc>
      </w:tr>
      <w:tr w:rsidR="00977DD6" w:rsidRPr="00AD0F05" w14:paraId="5520E4A4" w14:textId="77777777" w:rsidTr="004615AF">
        <w:tc>
          <w:tcPr>
            <w:tcW w:w="3383" w:type="dxa"/>
          </w:tcPr>
          <w:p w14:paraId="19F58B1D"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EGÉSZSÉGÜGYI ADATOK</w:t>
            </w:r>
          </w:p>
        </w:tc>
        <w:tc>
          <w:tcPr>
            <w:tcW w:w="2229" w:type="dxa"/>
          </w:tcPr>
          <w:p w14:paraId="7BE6A42F"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munkavállalótól átvett, vagy harmadik féltől származó</w:t>
            </w:r>
          </w:p>
        </w:tc>
        <w:tc>
          <w:tcPr>
            <w:tcW w:w="2434" w:type="dxa"/>
          </w:tcPr>
          <w:p w14:paraId="5A35984F"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K</w:t>
            </w:r>
          </w:p>
        </w:tc>
      </w:tr>
      <w:tr w:rsidR="00977DD6" w:rsidRPr="00AD0F05" w14:paraId="4B55EE2C" w14:textId="77777777" w:rsidTr="004615AF">
        <w:tc>
          <w:tcPr>
            <w:tcW w:w="3383" w:type="dxa"/>
          </w:tcPr>
          <w:p w14:paraId="69F04E87"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HITELEK</w:t>
            </w:r>
          </w:p>
        </w:tc>
        <w:tc>
          <w:tcPr>
            <w:tcW w:w="2229" w:type="dxa"/>
          </w:tcPr>
          <w:p w14:paraId="430180E9" w14:textId="77777777" w:rsidR="00977DD6" w:rsidRPr="00AD0F05" w:rsidRDefault="00977DD6" w:rsidP="00240E83">
            <w:pPr>
              <w:rPr>
                <w:rFonts w:ascii="Times New Roman" w:hAnsi="Times New Roman" w:cs="Times New Roman"/>
                <w:sz w:val="24"/>
                <w:szCs w:val="24"/>
              </w:rPr>
            </w:pPr>
            <w:r w:rsidRPr="00AD0F05">
              <w:rPr>
                <w:rFonts w:ascii="Times New Roman" w:hAnsi="Times New Roman" w:cs="Times New Roman"/>
                <w:sz w:val="24"/>
                <w:szCs w:val="24"/>
              </w:rPr>
              <w:t>munkavállalótól átvett, vagy harmadik féltől származó</w:t>
            </w:r>
          </w:p>
        </w:tc>
        <w:tc>
          <w:tcPr>
            <w:tcW w:w="2434" w:type="dxa"/>
          </w:tcPr>
          <w:p w14:paraId="2BBB4BC1" w14:textId="1A23734F" w:rsidR="00977DD6" w:rsidRPr="00AD0F05" w:rsidRDefault="00C974D6" w:rsidP="00240E83">
            <w:pPr>
              <w:rPr>
                <w:rFonts w:ascii="Times New Roman" w:hAnsi="Times New Roman" w:cs="Times New Roman"/>
                <w:sz w:val="24"/>
                <w:szCs w:val="24"/>
              </w:rPr>
            </w:pPr>
            <w:r>
              <w:rPr>
                <w:rFonts w:ascii="Times New Roman" w:hAnsi="Times New Roman" w:cs="Times New Roman"/>
                <w:sz w:val="24"/>
                <w:szCs w:val="24"/>
              </w:rPr>
              <w:t>Á</w:t>
            </w:r>
          </w:p>
        </w:tc>
      </w:tr>
      <w:tr w:rsidR="00977DD6" w:rsidRPr="00AD0F05" w14:paraId="200A52D7" w14:textId="77777777" w:rsidTr="004615AF">
        <w:tc>
          <w:tcPr>
            <w:tcW w:w="3383" w:type="dxa"/>
          </w:tcPr>
          <w:p w14:paraId="3A9EFDA1" w14:textId="77777777" w:rsidR="00977DD6" w:rsidRDefault="00977DD6" w:rsidP="00240E83">
            <w:pPr>
              <w:rPr>
                <w:rFonts w:ascii="Times New Roman" w:hAnsi="Times New Roman" w:cs="Times New Roman"/>
                <w:sz w:val="24"/>
                <w:szCs w:val="24"/>
              </w:rPr>
            </w:pPr>
            <w:r>
              <w:rPr>
                <w:rFonts w:ascii="Times New Roman" w:hAnsi="Times New Roman" w:cs="Times New Roman"/>
                <w:sz w:val="24"/>
                <w:szCs w:val="24"/>
              </w:rPr>
              <w:t>FŐÁLLÁSON KÍVÜLI</w:t>
            </w:r>
            <w:r w:rsidR="00B9039F">
              <w:rPr>
                <w:rFonts w:ascii="Times New Roman" w:hAnsi="Times New Roman" w:cs="Times New Roman"/>
                <w:sz w:val="24"/>
                <w:szCs w:val="24"/>
              </w:rPr>
              <w:t xml:space="preserve"> </w:t>
            </w:r>
            <w:r>
              <w:rPr>
                <w:rFonts w:ascii="Times New Roman" w:hAnsi="Times New Roman" w:cs="Times New Roman"/>
                <w:sz w:val="24"/>
                <w:szCs w:val="24"/>
              </w:rPr>
              <w:t>MUNKAVÉGZÉS ESETÉN:</w:t>
            </w:r>
          </w:p>
          <w:p w14:paraId="0074D5B2" w14:textId="77777777" w:rsidR="00977DD6" w:rsidRPr="00AD0F05" w:rsidRDefault="00977DD6" w:rsidP="00240E83">
            <w:pPr>
              <w:rPr>
                <w:rFonts w:ascii="Times New Roman" w:hAnsi="Times New Roman" w:cs="Times New Roman"/>
                <w:sz w:val="24"/>
                <w:szCs w:val="24"/>
              </w:rPr>
            </w:pPr>
            <w:r>
              <w:rPr>
                <w:rFonts w:ascii="Times New Roman" w:hAnsi="Times New Roman" w:cs="Times New Roman"/>
                <w:sz w:val="24"/>
                <w:szCs w:val="24"/>
              </w:rPr>
              <w:t>jogviszony jellege, munkáltató neve és székhelye, munkaidő</w:t>
            </w:r>
          </w:p>
        </w:tc>
        <w:tc>
          <w:tcPr>
            <w:tcW w:w="2229" w:type="dxa"/>
          </w:tcPr>
          <w:p w14:paraId="1D36B6BA" w14:textId="77777777" w:rsidR="00977DD6" w:rsidRPr="00AD0F05" w:rsidRDefault="00977DD6" w:rsidP="00E22330">
            <w:pPr>
              <w:rPr>
                <w:rFonts w:ascii="Times New Roman" w:hAnsi="Times New Roman" w:cs="Times New Roman"/>
                <w:sz w:val="24"/>
                <w:szCs w:val="24"/>
              </w:rPr>
            </w:pPr>
            <w:r w:rsidRPr="00AD0F05">
              <w:rPr>
                <w:rFonts w:ascii="Times New Roman" w:hAnsi="Times New Roman" w:cs="Times New Roman"/>
                <w:sz w:val="24"/>
                <w:szCs w:val="24"/>
              </w:rPr>
              <w:t>munkavállalótól átvett</w:t>
            </w:r>
          </w:p>
        </w:tc>
        <w:tc>
          <w:tcPr>
            <w:tcW w:w="2434" w:type="dxa"/>
          </w:tcPr>
          <w:p w14:paraId="570CC5BA" w14:textId="77777777" w:rsidR="00977DD6" w:rsidRPr="00AD0F05" w:rsidRDefault="00977DD6" w:rsidP="00240E83">
            <w:pPr>
              <w:rPr>
                <w:rFonts w:ascii="Times New Roman" w:hAnsi="Times New Roman" w:cs="Times New Roman"/>
                <w:sz w:val="24"/>
                <w:szCs w:val="24"/>
              </w:rPr>
            </w:pPr>
            <w:r>
              <w:rPr>
                <w:rFonts w:ascii="Times New Roman" w:hAnsi="Times New Roman" w:cs="Times New Roman"/>
                <w:sz w:val="24"/>
                <w:szCs w:val="24"/>
              </w:rPr>
              <w:t>Á</w:t>
            </w:r>
          </w:p>
        </w:tc>
      </w:tr>
      <w:tr w:rsidR="00977DD6" w:rsidRPr="00AD0F05" w14:paraId="1F85EF81" w14:textId="77777777" w:rsidTr="004615AF">
        <w:tc>
          <w:tcPr>
            <w:tcW w:w="3383" w:type="dxa"/>
          </w:tcPr>
          <w:p w14:paraId="4718D13B" w14:textId="77777777" w:rsidR="00977DD6" w:rsidRDefault="00977DD6" w:rsidP="00240E83">
            <w:pPr>
              <w:rPr>
                <w:rFonts w:ascii="Times New Roman" w:hAnsi="Times New Roman" w:cs="Times New Roman"/>
                <w:sz w:val="24"/>
                <w:szCs w:val="24"/>
              </w:rPr>
            </w:pPr>
            <w:r>
              <w:rPr>
                <w:rFonts w:ascii="Times New Roman" w:hAnsi="Times New Roman" w:cs="Times New Roman"/>
                <w:sz w:val="24"/>
                <w:szCs w:val="24"/>
              </w:rPr>
              <w:t>ELŐZŐ MUNKAVISZONNYAL KAPCSOLATOS IGAZOLÁSOK:</w:t>
            </w:r>
          </w:p>
          <w:p w14:paraId="1E1F9715" w14:textId="77777777" w:rsidR="00977DD6" w:rsidRDefault="00977DD6" w:rsidP="00240E83">
            <w:pPr>
              <w:rPr>
                <w:rFonts w:ascii="Times New Roman" w:hAnsi="Times New Roman" w:cs="Times New Roman"/>
                <w:sz w:val="24"/>
                <w:szCs w:val="24"/>
              </w:rPr>
            </w:pPr>
            <w:r>
              <w:rPr>
                <w:rFonts w:ascii="Times New Roman" w:hAnsi="Times New Roman" w:cs="Times New Roman"/>
                <w:sz w:val="24"/>
                <w:szCs w:val="24"/>
              </w:rPr>
              <w:t>igazolvány biztosítási jogviszonyról és egészségbiztosítási ellátásról, igazolás jogviszony megszűnéséről</w:t>
            </w:r>
          </w:p>
        </w:tc>
        <w:tc>
          <w:tcPr>
            <w:tcW w:w="2229" w:type="dxa"/>
          </w:tcPr>
          <w:p w14:paraId="3CF3C184" w14:textId="77777777" w:rsidR="00977DD6" w:rsidRPr="00AD0F05" w:rsidRDefault="00977DD6" w:rsidP="00E22330">
            <w:pPr>
              <w:rPr>
                <w:rFonts w:ascii="Times New Roman" w:hAnsi="Times New Roman" w:cs="Times New Roman"/>
                <w:sz w:val="24"/>
                <w:szCs w:val="24"/>
              </w:rPr>
            </w:pPr>
            <w:r w:rsidRPr="00AD0F05">
              <w:rPr>
                <w:rFonts w:ascii="Times New Roman" w:hAnsi="Times New Roman" w:cs="Times New Roman"/>
                <w:sz w:val="24"/>
                <w:szCs w:val="24"/>
              </w:rPr>
              <w:t>munkavállalótól átvett</w:t>
            </w:r>
          </w:p>
        </w:tc>
        <w:tc>
          <w:tcPr>
            <w:tcW w:w="2434" w:type="dxa"/>
          </w:tcPr>
          <w:p w14:paraId="6E53CA54" w14:textId="77777777" w:rsidR="00977DD6" w:rsidRDefault="00977DD6" w:rsidP="00240E83">
            <w:pPr>
              <w:rPr>
                <w:rFonts w:ascii="Times New Roman" w:hAnsi="Times New Roman" w:cs="Times New Roman"/>
                <w:sz w:val="24"/>
                <w:szCs w:val="24"/>
              </w:rPr>
            </w:pPr>
            <w:r>
              <w:rPr>
                <w:rFonts w:ascii="Times New Roman" w:hAnsi="Times New Roman" w:cs="Times New Roman"/>
                <w:sz w:val="24"/>
                <w:szCs w:val="24"/>
              </w:rPr>
              <w:t>Á</w:t>
            </w:r>
          </w:p>
        </w:tc>
      </w:tr>
      <w:tr w:rsidR="00371CCD" w:rsidRPr="00AD0F05" w14:paraId="478505A3" w14:textId="77777777" w:rsidTr="00371CCD">
        <w:tc>
          <w:tcPr>
            <w:tcW w:w="3383" w:type="dxa"/>
            <w:tcBorders>
              <w:top w:val="single" w:sz="4" w:space="0" w:color="auto"/>
              <w:left w:val="single" w:sz="4" w:space="0" w:color="auto"/>
              <w:bottom w:val="single" w:sz="4" w:space="0" w:color="auto"/>
              <w:right w:val="single" w:sz="4" w:space="0" w:color="auto"/>
            </w:tcBorders>
          </w:tcPr>
          <w:p w14:paraId="7041EC6C" w14:textId="77777777" w:rsidR="00371CCD" w:rsidRDefault="00371CCD" w:rsidP="006B46C6">
            <w:pPr>
              <w:rPr>
                <w:rFonts w:ascii="Times New Roman" w:hAnsi="Times New Roman" w:cs="Times New Roman"/>
                <w:sz w:val="24"/>
                <w:szCs w:val="24"/>
              </w:rPr>
            </w:pPr>
            <w:r>
              <w:rPr>
                <w:rFonts w:ascii="Times New Roman" w:hAnsi="Times New Roman" w:cs="Times New Roman"/>
                <w:sz w:val="24"/>
                <w:szCs w:val="24"/>
              </w:rPr>
              <w:t>EGYÉB:</w:t>
            </w:r>
          </w:p>
          <w:p w14:paraId="2C17CCCB" w14:textId="77777777" w:rsidR="00371CCD" w:rsidRDefault="00371CCD" w:rsidP="006B46C6">
            <w:pPr>
              <w:rPr>
                <w:rFonts w:ascii="Times New Roman" w:hAnsi="Times New Roman" w:cs="Times New Roman"/>
                <w:sz w:val="24"/>
                <w:szCs w:val="24"/>
              </w:rPr>
            </w:pPr>
            <w:r>
              <w:rPr>
                <w:rFonts w:ascii="Times New Roman" w:hAnsi="Times New Roman" w:cs="Times New Roman"/>
                <w:sz w:val="24"/>
                <w:szCs w:val="24"/>
              </w:rPr>
              <w:t xml:space="preserve">munkavállaló aláírása </w:t>
            </w:r>
          </w:p>
        </w:tc>
        <w:tc>
          <w:tcPr>
            <w:tcW w:w="2229" w:type="dxa"/>
            <w:tcBorders>
              <w:top w:val="single" w:sz="4" w:space="0" w:color="auto"/>
              <w:left w:val="single" w:sz="4" w:space="0" w:color="auto"/>
              <w:bottom w:val="single" w:sz="4" w:space="0" w:color="auto"/>
              <w:right w:val="single" w:sz="4" w:space="0" w:color="auto"/>
            </w:tcBorders>
          </w:tcPr>
          <w:p w14:paraId="28184E68" w14:textId="77777777" w:rsidR="00371CCD" w:rsidRPr="00AD0F05" w:rsidRDefault="00371CCD" w:rsidP="006B46C6">
            <w:pPr>
              <w:rPr>
                <w:rFonts w:ascii="Times New Roman" w:hAnsi="Times New Roman" w:cs="Times New Roman"/>
                <w:sz w:val="24"/>
                <w:szCs w:val="24"/>
              </w:rPr>
            </w:pPr>
            <w:r w:rsidRPr="00AD0F05">
              <w:rPr>
                <w:rFonts w:ascii="Times New Roman" w:hAnsi="Times New Roman" w:cs="Times New Roman"/>
                <w:sz w:val="24"/>
                <w:szCs w:val="24"/>
              </w:rPr>
              <w:t>munkavállalótól átvett</w:t>
            </w:r>
          </w:p>
        </w:tc>
        <w:tc>
          <w:tcPr>
            <w:tcW w:w="2434" w:type="dxa"/>
            <w:tcBorders>
              <w:top w:val="single" w:sz="4" w:space="0" w:color="auto"/>
              <w:left w:val="single" w:sz="4" w:space="0" w:color="auto"/>
              <w:bottom w:val="single" w:sz="4" w:space="0" w:color="auto"/>
              <w:right w:val="single" w:sz="4" w:space="0" w:color="auto"/>
            </w:tcBorders>
          </w:tcPr>
          <w:p w14:paraId="4784AA45" w14:textId="77777777" w:rsidR="00371CCD" w:rsidRDefault="00371CCD" w:rsidP="006B46C6">
            <w:pPr>
              <w:rPr>
                <w:rFonts w:ascii="Times New Roman" w:hAnsi="Times New Roman" w:cs="Times New Roman"/>
                <w:sz w:val="24"/>
                <w:szCs w:val="24"/>
              </w:rPr>
            </w:pPr>
            <w:r>
              <w:rPr>
                <w:rFonts w:ascii="Times New Roman" w:hAnsi="Times New Roman" w:cs="Times New Roman"/>
                <w:sz w:val="24"/>
                <w:szCs w:val="24"/>
              </w:rPr>
              <w:t>Á</w:t>
            </w:r>
          </w:p>
        </w:tc>
      </w:tr>
      <w:tr w:rsidR="005A01B5" w:rsidRPr="00AD0F05" w14:paraId="08F9A0F0" w14:textId="77777777" w:rsidTr="005A01B5">
        <w:tc>
          <w:tcPr>
            <w:tcW w:w="3383" w:type="dxa"/>
            <w:tcBorders>
              <w:top w:val="single" w:sz="4" w:space="0" w:color="auto"/>
              <w:left w:val="single" w:sz="4" w:space="0" w:color="auto"/>
              <w:bottom w:val="single" w:sz="4" w:space="0" w:color="auto"/>
              <w:right w:val="single" w:sz="4" w:space="0" w:color="auto"/>
            </w:tcBorders>
          </w:tcPr>
          <w:p w14:paraId="30FD1137" w14:textId="77777777" w:rsidR="005A01B5" w:rsidRPr="00B234FF" w:rsidRDefault="005A01B5" w:rsidP="002E5206">
            <w:pPr>
              <w:rPr>
                <w:rFonts w:ascii="Times New Roman" w:hAnsi="Times New Roman" w:cs="Times New Roman"/>
                <w:sz w:val="24"/>
                <w:szCs w:val="24"/>
              </w:rPr>
            </w:pPr>
            <w:r w:rsidRPr="00B234FF">
              <w:rPr>
                <w:rFonts w:ascii="Times New Roman" w:hAnsi="Times New Roman" w:cs="Times New Roman"/>
                <w:sz w:val="24"/>
                <w:szCs w:val="24"/>
              </w:rPr>
              <w:t>EGYÉB:</w:t>
            </w:r>
          </w:p>
          <w:p w14:paraId="778A2C3D" w14:textId="6F3C8A40" w:rsidR="005A01B5" w:rsidRPr="00B234FF" w:rsidRDefault="005A01B5" w:rsidP="005A01B5">
            <w:pPr>
              <w:rPr>
                <w:rFonts w:ascii="Times New Roman" w:hAnsi="Times New Roman" w:cs="Times New Roman"/>
                <w:sz w:val="24"/>
                <w:szCs w:val="24"/>
              </w:rPr>
            </w:pPr>
            <w:r w:rsidRPr="00B234FF">
              <w:rPr>
                <w:rFonts w:ascii="Times New Roman" w:hAnsi="Times New Roman" w:cs="Times New Roman"/>
                <w:sz w:val="24"/>
                <w:szCs w:val="24"/>
              </w:rPr>
              <w:t>munkaruha adatok, méretek</w:t>
            </w:r>
          </w:p>
        </w:tc>
        <w:tc>
          <w:tcPr>
            <w:tcW w:w="2229" w:type="dxa"/>
            <w:tcBorders>
              <w:top w:val="single" w:sz="4" w:space="0" w:color="auto"/>
              <w:left w:val="single" w:sz="4" w:space="0" w:color="auto"/>
              <w:bottom w:val="single" w:sz="4" w:space="0" w:color="auto"/>
              <w:right w:val="single" w:sz="4" w:space="0" w:color="auto"/>
            </w:tcBorders>
          </w:tcPr>
          <w:p w14:paraId="0AD02862" w14:textId="77777777" w:rsidR="005A01B5" w:rsidRPr="00B234FF" w:rsidRDefault="005A01B5" w:rsidP="002E5206">
            <w:pPr>
              <w:rPr>
                <w:rFonts w:ascii="Times New Roman" w:hAnsi="Times New Roman" w:cs="Times New Roman"/>
                <w:sz w:val="24"/>
                <w:szCs w:val="24"/>
              </w:rPr>
            </w:pPr>
            <w:r w:rsidRPr="00B234FF">
              <w:rPr>
                <w:rFonts w:ascii="Times New Roman" w:hAnsi="Times New Roman" w:cs="Times New Roman"/>
                <w:sz w:val="24"/>
                <w:szCs w:val="24"/>
              </w:rPr>
              <w:t>munkavállalótól átvett</w:t>
            </w:r>
          </w:p>
        </w:tc>
        <w:tc>
          <w:tcPr>
            <w:tcW w:w="2434" w:type="dxa"/>
            <w:tcBorders>
              <w:top w:val="single" w:sz="4" w:space="0" w:color="auto"/>
              <w:left w:val="single" w:sz="4" w:space="0" w:color="auto"/>
              <w:bottom w:val="single" w:sz="4" w:space="0" w:color="auto"/>
              <w:right w:val="single" w:sz="4" w:space="0" w:color="auto"/>
            </w:tcBorders>
          </w:tcPr>
          <w:p w14:paraId="6EA9F3C4" w14:textId="77777777" w:rsidR="005A01B5" w:rsidRPr="00B234FF" w:rsidRDefault="005A01B5" w:rsidP="002E5206">
            <w:pPr>
              <w:rPr>
                <w:rFonts w:ascii="Times New Roman" w:hAnsi="Times New Roman" w:cs="Times New Roman"/>
                <w:sz w:val="24"/>
                <w:szCs w:val="24"/>
              </w:rPr>
            </w:pPr>
            <w:r w:rsidRPr="00B234FF">
              <w:rPr>
                <w:rFonts w:ascii="Times New Roman" w:hAnsi="Times New Roman" w:cs="Times New Roman"/>
                <w:sz w:val="24"/>
                <w:szCs w:val="24"/>
              </w:rPr>
              <w:t>Á</w:t>
            </w:r>
          </w:p>
        </w:tc>
      </w:tr>
      <w:tr w:rsidR="00592EBA" w:rsidRPr="00B234FF" w14:paraId="145A755E" w14:textId="77777777" w:rsidTr="00592EBA">
        <w:trPr>
          <w:trHeight w:val="1557"/>
        </w:trPr>
        <w:tc>
          <w:tcPr>
            <w:tcW w:w="3383" w:type="dxa"/>
            <w:tcBorders>
              <w:top w:val="single" w:sz="4" w:space="0" w:color="auto"/>
              <w:left w:val="single" w:sz="4" w:space="0" w:color="auto"/>
              <w:bottom w:val="single" w:sz="4" w:space="0" w:color="auto"/>
              <w:right w:val="single" w:sz="4" w:space="0" w:color="auto"/>
            </w:tcBorders>
          </w:tcPr>
          <w:p w14:paraId="1248F0A6" w14:textId="77777777" w:rsidR="00592EBA" w:rsidRPr="009F1F5D" w:rsidRDefault="00592EBA" w:rsidP="00FF6FF7">
            <w:pPr>
              <w:rPr>
                <w:rFonts w:ascii="Times New Roman" w:hAnsi="Times New Roman" w:cs="Times New Roman"/>
                <w:sz w:val="24"/>
                <w:szCs w:val="24"/>
              </w:rPr>
            </w:pPr>
            <w:r w:rsidRPr="009F1F5D">
              <w:rPr>
                <w:rFonts w:ascii="Times New Roman" w:hAnsi="Times New Roman" w:cs="Times New Roman"/>
                <w:sz w:val="24"/>
                <w:szCs w:val="24"/>
              </w:rPr>
              <w:t>EGYÉB:</w:t>
            </w:r>
          </w:p>
          <w:p w14:paraId="1344BA7E" w14:textId="1CA1ECC1" w:rsidR="00592EBA" w:rsidRPr="009F1F5D" w:rsidRDefault="00946674" w:rsidP="00946674">
            <w:pPr>
              <w:rPr>
                <w:rFonts w:ascii="Times New Roman" w:hAnsi="Times New Roman" w:cs="Times New Roman"/>
                <w:sz w:val="24"/>
                <w:szCs w:val="24"/>
              </w:rPr>
            </w:pPr>
            <w:r w:rsidRPr="0062722E">
              <w:rPr>
                <w:rFonts w:ascii="Times New Roman" w:hAnsi="Times New Roman" w:cs="Times New Roman"/>
                <w:sz w:val="24"/>
                <w:szCs w:val="24"/>
              </w:rPr>
              <w:t xml:space="preserve">bérprogramban használt </w:t>
            </w:r>
            <w:r w:rsidR="00592EBA" w:rsidRPr="0062722E">
              <w:rPr>
                <w:rFonts w:ascii="Times New Roman" w:hAnsi="Times New Roman" w:cs="Times New Roman"/>
                <w:sz w:val="24"/>
                <w:szCs w:val="24"/>
              </w:rPr>
              <w:t>azonosító szám, valamint annak rögzített adatai</w:t>
            </w:r>
            <w:r w:rsidR="00592EBA" w:rsidRPr="009F1F5D">
              <w:rPr>
                <w:rFonts w:ascii="Times New Roman" w:hAnsi="Times New Roman" w:cs="Times New Roman"/>
                <w:sz w:val="24"/>
                <w:szCs w:val="24"/>
              </w:rPr>
              <w:t xml:space="preserve"> </w:t>
            </w:r>
          </w:p>
        </w:tc>
        <w:tc>
          <w:tcPr>
            <w:tcW w:w="2229" w:type="dxa"/>
            <w:tcBorders>
              <w:top w:val="single" w:sz="4" w:space="0" w:color="auto"/>
              <w:left w:val="single" w:sz="4" w:space="0" w:color="auto"/>
              <w:bottom w:val="single" w:sz="4" w:space="0" w:color="auto"/>
              <w:right w:val="single" w:sz="4" w:space="0" w:color="auto"/>
            </w:tcBorders>
          </w:tcPr>
          <w:p w14:paraId="4EB3315D" w14:textId="77777777" w:rsidR="00592EBA" w:rsidRPr="009F1F5D" w:rsidRDefault="00592EBA" w:rsidP="00FF6FF7">
            <w:pPr>
              <w:rPr>
                <w:rFonts w:ascii="Times New Roman" w:hAnsi="Times New Roman" w:cs="Times New Roman"/>
                <w:sz w:val="24"/>
                <w:szCs w:val="24"/>
              </w:rPr>
            </w:pPr>
            <w:r w:rsidRPr="009F1F5D">
              <w:rPr>
                <w:rFonts w:ascii="Times New Roman" w:hAnsi="Times New Roman" w:cs="Times New Roman"/>
                <w:sz w:val="24"/>
                <w:szCs w:val="24"/>
              </w:rPr>
              <w:t>cégen belül keletkezett</w:t>
            </w:r>
          </w:p>
        </w:tc>
        <w:tc>
          <w:tcPr>
            <w:tcW w:w="2434" w:type="dxa"/>
            <w:tcBorders>
              <w:top w:val="single" w:sz="4" w:space="0" w:color="auto"/>
              <w:left w:val="single" w:sz="4" w:space="0" w:color="auto"/>
              <w:bottom w:val="single" w:sz="4" w:space="0" w:color="auto"/>
              <w:right w:val="single" w:sz="4" w:space="0" w:color="auto"/>
            </w:tcBorders>
          </w:tcPr>
          <w:p w14:paraId="4B79A276" w14:textId="77777777" w:rsidR="00592EBA" w:rsidRPr="00B234FF" w:rsidRDefault="00592EBA" w:rsidP="00FF6FF7">
            <w:pPr>
              <w:rPr>
                <w:rFonts w:ascii="Times New Roman" w:hAnsi="Times New Roman" w:cs="Times New Roman"/>
                <w:sz w:val="24"/>
                <w:szCs w:val="24"/>
              </w:rPr>
            </w:pPr>
            <w:r w:rsidRPr="009F1F5D">
              <w:rPr>
                <w:rFonts w:ascii="Times New Roman" w:hAnsi="Times New Roman" w:cs="Times New Roman"/>
                <w:sz w:val="24"/>
                <w:szCs w:val="24"/>
              </w:rPr>
              <w:t>Á</w:t>
            </w:r>
          </w:p>
        </w:tc>
      </w:tr>
    </w:tbl>
    <w:p w14:paraId="55361F9F" w14:textId="77777777" w:rsidR="00DF2141" w:rsidRDefault="00DF2141" w:rsidP="00240E83">
      <w:pPr>
        <w:spacing w:after="0" w:line="240" w:lineRule="auto"/>
        <w:rPr>
          <w:rFonts w:ascii="Times New Roman" w:hAnsi="Times New Roman" w:cs="Times New Roman"/>
          <w:sz w:val="24"/>
          <w:szCs w:val="24"/>
        </w:rPr>
      </w:pPr>
    </w:p>
    <w:p w14:paraId="1867F5B3" w14:textId="77777777" w:rsidR="00AA1808" w:rsidRPr="00AA1808" w:rsidRDefault="00AA1808" w:rsidP="00AA1808">
      <w:pPr>
        <w:autoSpaceDE w:val="0"/>
        <w:autoSpaceDN w:val="0"/>
        <w:adjustRightInd w:val="0"/>
        <w:spacing w:after="0" w:line="240" w:lineRule="auto"/>
        <w:jc w:val="both"/>
        <w:rPr>
          <w:rFonts w:ascii="Times New Roman" w:hAnsi="Times New Roman" w:cs="Times New Roman"/>
          <w:bCs/>
          <w:color w:val="000000"/>
          <w:sz w:val="24"/>
          <w:szCs w:val="24"/>
        </w:rPr>
      </w:pPr>
      <w:r w:rsidRPr="00AA1808">
        <w:rPr>
          <w:rFonts w:ascii="Times New Roman" w:hAnsi="Times New Roman" w:cs="Times New Roman"/>
          <w:bCs/>
          <w:color w:val="000000"/>
          <w:sz w:val="24"/>
          <w:szCs w:val="24"/>
        </w:rPr>
        <w:t xml:space="preserve">Betegségre és szakszervezeti tagságára vonatkozó adatokat a munkáltató csak a Munka Törvénykönyvben meghatározott jog, vagy kötelezettség teljesítése céljából kezel. </w:t>
      </w:r>
    </w:p>
    <w:p w14:paraId="67498CD2" w14:textId="77777777" w:rsidR="00AA1808" w:rsidRDefault="00AA1808" w:rsidP="00DF2141">
      <w:pPr>
        <w:spacing w:after="0" w:line="240" w:lineRule="auto"/>
        <w:rPr>
          <w:rFonts w:ascii="Times New Roman" w:hAnsi="Times New Roman" w:cs="Times New Roman"/>
          <w:sz w:val="24"/>
          <w:szCs w:val="24"/>
        </w:rPr>
      </w:pPr>
    </w:p>
    <w:p w14:paraId="0BAC485B" w14:textId="6CC88AC8" w:rsidR="00BF6C5D" w:rsidRDefault="00BF6C5D" w:rsidP="00BF6C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Adatkezelő a személyazonosító igazolványról és egyéb fényképes hatósági igazolványról (pl.: jogosítvány) a NAIH ajánlásának megfelelően nem</w:t>
      </w:r>
      <w:r w:rsidR="00D046A1">
        <w:rPr>
          <w:rFonts w:ascii="Times New Roman" w:hAnsi="Times New Roman" w:cs="Times New Roman"/>
          <w:sz w:val="24"/>
          <w:szCs w:val="24"/>
        </w:rPr>
        <w:t>, illetve kizárólag az érintett előzetes írásbeli hozzájárulása alapján</w:t>
      </w:r>
      <w:r>
        <w:rPr>
          <w:rFonts w:ascii="Times New Roman" w:hAnsi="Times New Roman" w:cs="Times New Roman"/>
          <w:sz w:val="24"/>
          <w:szCs w:val="24"/>
        </w:rPr>
        <w:t xml:space="preserve"> készít fénymásolatot, azonban az igazolvány</w:t>
      </w:r>
      <w:r w:rsidR="008D4A6C">
        <w:rPr>
          <w:rFonts w:ascii="Times New Roman" w:hAnsi="Times New Roman" w:cs="Times New Roman"/>
          <w:sz w:val="24"/>
          <w:szCs w:val="24"/>
        </w:rPr>
        <w:t>t</w:t>
      </w:r>
      <w:r>
        <w:rPr>
          <w:rFonts w:ascii="Times New Roman" w:hAnsi="Times New Roman" w:cs="Times New Roman"/>
          <w:sz w:val="24"/>
          <w:szCs w:val="24"/>
        </w:rPr>
        <w:t xml:space="preserve"> a birtokosának azonosítása érdekében megtekinti, az igazolványon szereplő adatokat rögzíti.</w:t>
      </w:r>
      <w:r w:rsidR="00592EBA">
        <w:rPr>
          <w:rFonts w:ascii="Times New Roman" w:hAnsi="Times New Roman" w:cs="Times New Roman"/>
          <w:sz w:val="24"/>
          <w:szCs w:val="24"/>
        </w:rPr>
        <w:t xml:space="preserve"> </w:t>
      </w:r>
    </w:p>
    <w:p w14:paraId="6B608C65" w14:textId="77777777" w:rsidR="00BF6C5D" w:rsidRDefault="00BF6C5D" w:rsidP="00BF6C5D">
      <w:pPr>
        <w:spacing w:after="0" w:line="240" w:lineRule="auto"/>
        <w:jc w:val="both"/>
        <w:rPr>
          <w:rFonts w:ascii="Times New Roman" w:hAnsi="Times New Roman" w:cs="Times New Roman"/>
          <w:sz w:val="24"/>
          <w:szCs w:val="24"/>
        </w:rPr>
      </w:pPr>
    </w:p>
    <w:p w14:paraId="71F6E783" w14:textId="1E4810A4" w:rsidR="00BF6C5D" w:rsidRDefault="00BF6C5D" w:rsidP="00331F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Adatkezelő </w:t>
      </w:r>
      <w:r w:rsidR="00677D6C">
        <w:rPr>
          <w:rFonts w:ascii="Times New Roman" w:hAnsi="Times New Roman" w:cs="Times New Roman"/>
          <w:sz w:val="24"/>
          <w:szCs w:val="24"/>
        </w:rPr>
        <w:t xml:space="preserve">fenntartja magának a jogot, hogy egyes munkakörök betöltését tiszta erkölcsi bizonyítvány meglétéhez kösse. </w:t>
      </w:r>
      <w:r w:rsidR="00331FB6">
        <w:rPr>
          <w:rFonts w:ascii="Times New Roman" w:hAnsi="Times New Roman" w:cs="Times New Roman"/>
          <w:sz w:val="24"/>
          <w:szCs w:val="24"/>
        </w:rPr>
        <w:t xml:space="preserve">A munkára való jelentkezés során az erkölcsi bizonyítvány adatait megismerheti Adatkezelő mindenkori vezetője. Annak érdekében, hogy más ne ismerhesse meg az adatokat, az Adatkezelő kiköti, hogy a jelentkező személyek az erkölcsi bizonyítványukat csak személyesen adhatják át. Az Adatkezelő erkölcsi bizonyítványt nem tárol, arról másolatot nem készít. Annak érdekében azonban, hogy az Adatkezelő munkaviszony létesítése esetén bizonyítani tudja, hogy az erkölcsi bizonyítványt megtekintette, nyilvántartásában rögzíti az erkölcsi bizonyítvány kiállításának dátumát, okmányszámát és kérelem azonosítóját. </w:t>
      </w:r>
      <w:r w:rsidR="007A50AA">
        <w:rPr>
          <w:rFonts w:ascii="Times New Roman" w:hAnsi="Times New Roman" w:cs="Times New Roman"/>
          <w:sz w:val="24"/>
          <w:szCs w:val="24"/>
        </w:rPr>
        <w:t xml:space="preserve">Az Adatkezelő bűnügyi személyes adatot </w:t>
      </w:r>
      <w:r w:rsidR="00827319">
        <w:rPr>
          <w:rFonts w:ascii="Times New Roman" w:hAnsi="Times New Roman" w:cs="Times New Roman"/>
          <w:sz w:val="24"/>
          <w:szCs w:val="24"/>
        </w:rPr>
        <w:t>nem</w:t>
      </w:r>
      <w:r w:rsidR="007A50AA">
        <w:rPr>
          <w:rFonts w:ascii="Times New Roman" w:hAnsi="Times New Roman" w:cs="Times New Roman"/>
          <w:sz w:val="24"/>
          <w:szCs w:val="24"/>
        </w:rPr>
        <w:t xml:space="preserve"> kezel.</w:t>
      </w:r>
    </w:p>
    <w:p w14:paraId="281C914A" w14:textId="77777777" w:rsidR="007A50AA" w:rsidRDefault="007A50AA" w:rsidP="00331FB6">
      <w:pPr>
        <w:spacing w:after="0" w:line="240" w:lineRule="auto"/>
        <w:jc w:val="both"/>
        <w:rPr>
          <w:rFonts w:ascii="Times New Roman" w:hAnsi="Times New Roman" w:cs="Times New Roman"/>
          <w:sz w:val="24"/>
          <w:szCs w:val="24"/>
        </w:rPr>
      </w:pPr>
    </w:p>
    <w:p w14:paraId="6AFE91BB" w14:textId="77777777" w:rsidR="007A50AA" w:rsidRDefault="007A50AA" w:rsidP="00331F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Adatkezelő megváltozott munkaképességű alkalmazott esetén kezeli </w:t>
      </w:r>
      <w:r w:rsidR="00BB23FD">
        <w:rPr>
          <w:rFonts w:ascii="Times New Roman" w:hAnsi="Times New Roman" w:cs="Times New Roman"/>
          <w:sz w:val="24"/>
          <w:szCs w:val="24"/>
        </w:rPr>
        <w:t>a különleges személyes adatnak minősülő egészségügyi állapotra vonatkozó adatokat és ezen adatokat tartalmazó dokumentumokat, így a szakértői bizottság szakvéleményét és a megváltozott munkaképességről szóló határozat</w:t>
      </w:r>
      <w:r w:rsidR="00894594">
        <w:rPr>
          <w:rFonts w:ascii="Times New Roman" w:hAnsi="Times New Roman" w:cs="Times New Roman"/>
          <w:sz w:val="24"/>
          <w:szCs w:val="24"/>
        </w:rPr>
        <w:t>ot.</w:t>
      </w:r>
    </w:p>
    <w:p w14:paraId="4329A892" w14:textId="77777777" w:rsidR="00894594" w:rsidRDefault="00894594" w:rsidP="00331FB6">
      <w:pPr>
        <w:spacing w:after="0" w:line="240" w:lineRule="auto"/>
        <w:jc w:val="both"/>
        <w:rPr>
          <w:rFonts w:ascii="Times New Roman" w:hAnsi="Times New Roman" w:cs="Times New Roman"/>
          <w:sz w:val="24"/>
          <w:szCs w:val="24"/>
        </w:rPr>
      </w:pPr>
    </w:p>
    <w:p w14:paraId="3034C9C6" w14:textId="77777777" w:rsidR="000B04F3" w:rsidRPr="000B04F3" w:rsidRDefault="000B04F3" w:rsidP="00DF2141">
      <w:pPr>
        <w:spacing w:after="0" w:line="240" w:lineRule="auto"/>
        <w:rPr>
          <w:rFonts w:ascii="Times New Roman" w:hAnsi="Times New Roman" w:cs="Times New Roman"/>
          <w:b/>
          <w:sz w:val="24"/>
          <w:szCs w:val="24"/>
        </w:rPr>
      </w:pPr>
      <w:r w:rsidRPr="000B04F3">
        <w:rPr>
          <w:rFonts w:ascii="Times New Roman" w:hAnsi="Times New Roman" w:cs="Times New Roman"/>
          <w:b/>
          <w:sz w:val="24"/>
          <w:szCs w:val="24"/>
        </w:rPr>
        <w:t>Személyes adatok címzettje:</w:t>
      </w:r>
    </w:p>
    <w:p w14:paraId="742D7782" w14:textId="2BFC3776" w:rsidR="00AA1808" w:rsidRDefault="00AA1808" w:rsidP="00AA18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személyes adatok megismerésére az Adatkezelő mindenkori vezetője, a munkáltatói jogok gyakorlója jogosultak:</w:t>
      </w:r>
      <w:r w:rsidR="009E042E">
        <w:rPr>
          <w:rFonts w:ascii="Times New Roman" w:hAnsi="Times New Roman" w:cs="Times New Roman"/>
          <w:sz w:val="24"/>
          <w:szCs w:val="24"/>
        </w:rPr>
        <w:t xml:space="preserve"> Vellinger László és </w:t>
      </w:r>
      <w:r w:rsidR="003F7233">
        <w:rPr>
          <w:rFonts w:ascii="Times New Roman" w:hAnsi="Times New Roman" w:cs="Times New Roman"/>
          <w:sz w:val="24"/>
          <w:szCs w:val="24"/>
        </w:rPr>
        <w:t>i</w:t>
      </w:r>
      <w:r w:rsidR="009E042E">
        <w:rPr>
          <w:rFonts w:ascii="Times New Roman" w:hAnsi="Times New Roman" w:cs="Times New Roman"/>
          <w:sz w:val="24"/>
          <w:szCs w:val="24"/>
        </w:rPr>
        <w:t>fj. Vellinger László</w:t>
      </w:r>
      <w:r>
        <w:rPr>
          <w:rFonts w:ascii="Times New Roman" w:hAnsi="Times New Roman" w:cs="Times New Roman"/>
          <w:sz w:val="24"/>
          <w:szCs w:val="24"/>
        </w:rPr>
        <w:t xml:space="preserve"> </w:t>
      </w:r>
    </w:p>
    <w:p w14:paraId="0F4EBA7A" w14:textId="77777777" w:rsidR="00AA1808" w:rsidRDefault="00AA1808" w:rsidP="00AA1808">
      <w:pPr>
        <w:spacing w:after="0" w:line="240" w:lineRule="auto"/>
        <w:jc w:val="both"/>
        <w:rPr>
          <w:rFonts w:ascii="Times New Roman" w:hAnsi="Times New Roman" w:cs="Times New Roman"/>
          <w:i/>
          <w:sz w:val="24"/>
          <w:szCs w:val="24"/>
        </w:rPr>
      </w:pPr>
    </w:p>
    <w:p w14:paraId="57654684" w14:textId="77777777" w:rsidR="00FA22EB" w:rsidRPr="00946674" w:rsidRDefault="00FA22EB" w:rsidP="00946674">
      <w:pPr>
        <w:spacing w:after="0" w:line="240" w:lineRule="auto"/>
        <w:jc w:val="both"/>
        <w:rPr>
          <w:rFonts w:ascii="Times New Roman" w:hAnsi="Times New Roman" w:cs="Times New Roman"/>
          <w:sz w:val="24"/>
          <w:szCs w:val="24"/>
          <w:highlight w:val="cyan"/>
        </w:rPr>
      </w:pPr>
    </w:p>
    <w:p w14:paraId="46461097" w14:textId="31162031" w:rsidR="00AA1808" w:rsidRDefault="00AA1808" w:rsidP="00AA1808">
      <w:pPr>
        <w:spacing w:after="0" w:line="240" w:lineRule="auto"/>
        <w:jc w:val="both"/>
        <w:rPr>
          <w:rFonts w:ascii="Times New Roman" w:hAnsi="Times New Roman" w:cs="Times New Roman"/>
          <w:sz w:val="24"/>
          <w:szCs w:val="24"/>
        </w:rPr>
      </w:pPr>
      <w:r w:rsidRPr="00E073B6">
        <w:rPr>
          <w:rFonts w:ascii="Times New Roman" w:hAnsi="Times New Roman" w:cs="Times New Roman"/>
          <w:sz w:val="24"/>
          <w:szCs w:val="24"/>
        </w:rPr>
        <w:t>A különlegesen kezelendő elektronikusan tárolt személyes adatokat az Adatkezelő titkosítja, a papír alapon tároltat elzárja. A különlegesen kezelt személyes adatokat az Adatkezelő mindenkori vezetője, munkáltatói jogkör gyakorlója jogosult megismerni.</w:t>
      </w:r>
    </w:p>
    <w:p w14:paraId="08F73EB6" w14:textId="77777777" w:rsidR="00AA1808" w:rsidRDefault="00AA1808" w:rsidP="00AA1808">
      <w:pPr>
        <w:spacing w:after="0" w:line="240" w:lineRule="auto"/>
        <w:jc w:val="both"/>
        <w:rPr>
          <w:rFonts w:ascii="Times New Roman" w:hAnsi="Times New Roman" w:cs="Times New Roman"/>
          <w:sz w:val="24"/>
          <w:szCs w:val="24"/>
        </w:rPr>
      </w:pPr>
    </w:p>
    <w:p w14:paraId="102D7508" w14:textId="77777777" w:rsidR="00AA1808" w:rsidRPr="000B04F3" w:rsidRDefault="000B04F3" w:rsidP="001F71F5">
      <w:pPr>
        <w:spacing w:after="0" w:line="240" w:lineRule="auto"/>
        <w:jc w:val="both"/>
        <w:rPr>
          <w:rFonts w:ascii="Times New Roman" w:hAnsi="Times New Roman" w:cs="Times New Roman"/>
          <w:b/>
          <w:sz w:val="24"/>
          <w:szCs w:val="24"/>
        </w:rPr>
      </w:pPr>
      <w:r w:rsidRPr="000B04F3">
        <w:rPr>
          <w:rFonts w:ascii="Times New Roman" w:hAnsi="Times New Roman" w:cs="Times New Roman"/>
          <w:b/>
          <w:sz w:val="24"/>
          <w:szCs w:val="24"/>
        </w:rPr>
        <w:t>Adatkezelés jogalapja:</w:t>
      </w:r>
    </w:p>
    <w:p w14:paraId="322BDAEB" w14:textId="77F04056" w:rsidR="00780A88" w:rsidRPr="00780A88" w:rsidRDefault="000B04F3" w:rsidP="001F71F5">
      <w:pPr>
        <w:spacing w:after="0" w:line="240" w:lineRule="auto"/>
        <w:jc w:val="both"/>
        <w:rPr>
          <w:rFonts w:ascii="Times New Roman" w:hAnsi="Times New Roman" w:cs="Times New Roman"/>
          <w:sz w:val="24"/>
          <w:szCs w:val="24"/>
        </w:rPr>
      </w:pPr>
      <w:bookmarkStart w:id="33" w:name="_Toc512431711"/>
      <w:bookmarkStart w:id="34" w:name="_Toc512344073"/>
      <w:bookmarkStart w:id="35" w:name="_Toc512344190"/>
      <w:bookmarkStart w:id="36" w:name="_Toc512346463"/>
      <w:r>
        <w:rPr>
          <w:rFonts w:ascii="Times New Roman" w:hAnsi="Times New Roman" w:cs="Times New Roman"/>
          <w:sz w:val="24"/>
          <w:szCs w:val="24"/>
        </w:rPr>
        <w:t>Az adatkezelés jogalapja</w:t>
      </w:r>
      <w:bookmarkEnd w:id="33"/>
      <w:r>
        <w:rPr>
          <w:rFonts w:ascii="Times New Roman" w:hAnsi="Times New Roman" w:cs="Times New Roman"/>
          <w:sz w:val="24"/>
          <w:szCs w:val="24"/>
        </w:rPr>
        <w:t xml:space="preserve"> </w:t>
      </w:r>
      <w:bookmarkStart w:id="37" w:name="_Toc512431712"/>
      <w:r w:rsidR="00B9705F">
        <w:rPr>
          <w:rFonts w:ascii="Times New Roman" w:hAnsi="Times New Roman" w:cs="Times New Roman"/>
          <w:sz w:val="24"/>
          <w:szCs w:val="24"/>
        </w:rPr>
        <w:t xml:space="preserve">a vonatkozó jogszabályok </w:t>
      </w:r>
      <w:r w:rsidR="00422D3C">
        <w:rPr>
          <w:rFonts w:ascii="Times New Roman" w:hAnsi="Times New Roman" w:cs="Times New Roman"/>
          <w:sz w:val="24"/>
          <w:szCs w:val="24"/>
        </w:rPr>
        <w:t xml:space="preserve">(különösen: Munka Törvénykönyve, Adózás rendjéről, Számvitelről szóló törvény) </w:t>
      </w:r>
      <w:r w:rsidR="00B9705F">
        <w:rPr>
          <w:rFonts w:ascii="Times New Roman" w:hAnsi="Times New Roman" w:cs="Times New Roman"/>
          <w:sz w:val="24"/>
          <w:szCs w:val="24"/>
        </w:rPr>
        <w:t>alapján előírt bejelentési, bevallási, adófizetési és egyé</w:t>
      </w:r>
      <w:r w:rsidR="00977DD6">
        <w:rPr>
          <w:rFonts w:ascii="Times New Roman" w:hAnsi="Times New Roman" w:cs="Times New Roman"/>
          <w:sz w:val="24"/>
          <w:szCs w:val="24"/>
        </w:rPr>
        <w:t>b kötelezettség teljesítése;</w:t>
      </w:r>
      <w:bookmarkEnd w:id="37"/>
      <w:r w:rsidR="003F7233">
        <w:rPr>
          <w:rFonts w:ascii="Times New Roman" w:hAnsi="Times New Roman" w:cs="Times New Roman"/>
          <w:sz w:val="24"/>
          <w:szCs w:val="24"/>
        </w:rPr>
        <w:t xml:space="preserve"> </w:t>
      </w:r>
      <w:bookmarkStart w:id="38" w:name="_Toc512431713"/>
      <w:r w:rsidR="00B9705F" w:rsidRPr="00977DD6">
        <w:rPr>
          <w:rFonts w:ascii="Times New Roman" w:hAnsi="Times New Roman" w:cs="Times New Roman"/>
          <w:sz w:val="24"/>
          <w:szCs w:val="24"/>
        </w:rPr>
        <w:t>az Adatkezelő jogos gazdasági érdeke, ideértve különösen, de nem kizárólagosan</w:t>
      </w:r>
      <w:r w:rsidR="00A96933" w:rsidRPr="00977DD6">
        <w:rPr>
          <w:rFonts w:ascii="Times New Roman" w:hAnsi="Times New Roman" w:cs="Times New Roman"/>
          <w:sz w:val="24"/>
          <w:szCs w:val="24"/>
        </w:rPr>
        <w:t xml:space="preserve"> a munkavállalóval történő kapcsolattartást (</w:t>
      </w:r>
      <w:r w:rsidR="00B9039F">
        <w:rPr>
          <w:rFonts w:ascii="Times New Roman" w:hAnsi="Times New Roman" w:cs="Times New Roman"/>
          <w:sz w:val="24"/>
          <w:szCs w:val="24"/>
        </w:rPr>
        <w:t xml:space="preserve">pl.: </w:t>
      </w:r>
      <w:r w:rsidR="00A96933" w:rsidRPr="00977DD6">
        <w:rPr>
          <w:rFonts w:ascii="Times New Roman" w:hAnsi="Times New Roman" w:cs="Times New Roman"/>
          <w:sz w:val="24"/>
          <w:szCs w:val="24"/>
        </w:rPr>
        <w:t>telefonszám, e-mail cím)</w:t>
      </w:r>
      <w:r w:rsidR="00977DD6" w:rsidRPr="00977DD6">
        <w:rPr>
          <w:rFonts w:ascii="Times New Roman" w:hAnsi="Times New Roman" w:cs="Times New Roman"/>
          <w:sz w:val="24"/>
          <w:szCs w:val="24"/>
        </w:rPr>
        <w:t>,</w:t>
      </w:r>
      <w:r w:rsidR="00B9705F" w:rsidRPr="00977DD6">
        <w:rPr>
          <w:rFonts w:ascii="Times New Roman" w:hAnsi="Times New Roman" w:cs="Times New Roman"/>
          <w:sz w:val="24"/>
          <w:szCs w:val="24"/>
        </w:rPr>
        <w:t xml:space="preserve"> a viz</w:t>
      </w:r>
      <w:r w:rsidR="00977DD6" w:rsidRPr="00977DD6">
        <w:rPr>
          <w:rFonts w:ascii="Times New Roman" w:hAnsi="Times New Roman" w:cs="Times New Roman"/>
          <w:sz w:val="24"/>
          <w:szCs w:val="24"/>
        </w:rPr>
        <w:t>sgálatok, elemzések-</w:t>
      </w:r>
      <w:r w:rsidR="00B9039F">
        <w:rPr>
          <w:rFonts w:ascii="Times New Roman" w:hAnsi="Times New Roman" w:cs="Times New Roman"/>
          <w:sz w:val="24"/>
          <w:szCs w:val="24"/>
        </w:rPr>
        <w:t xml:space="preserve"> (pl.: munka értékelése, fegyelmi jegyzőkönyvek)</w:t>
      </w:r>
      <w:r w:rsidR="00977DD6" w:rsidRPr="00977DD6">
        <w:rPr>
          <w:rFonts w:ascii="Times New Roman" w:hAnsi="Times New Roman" w:cs="Times New Roman"/>
          <w:sz w:val="24"/>
          <w:szCs w:val="24"/>
        </w:rPr>
        <w:t xml:space="preserve">, </w:t>
      </w:r>
      <w:r w:rsidR="00894594" w:rsidRPr="00977DD6">
        <w:rPr>
          <w:rFonts w:ascii="Times New Roman" w:hAnsi="Times New Roman" w:cs="Times New Roman"/>
          <w:sz w:val="24"/>
          <w:szCs w:val="24"/>
        </w:rPr>
        <w:t>munkaidő beosztások készítését</w:t>
      </w:r>
      <w:r w:rsidR="00977DD6" w:rsidRPr="00977DD6">
        <w:rPr>
          <w:rFonts w:ascii="Times New Roman" w:hAnsi="Times New Roman" w:cs="Times New Roman"/>
          <w:sz w:val="24"/>
          <w:szCs w:val="24"/>
        </w:rPr>
        <w:t xml:space="preserve"> (</w:t>
      </w:r>
      <w:r w:rsidR="00B9039F">
        <w:rPr>
          <w:rFonts w:ascii="Times New Roman" w:hAnsi="Times New Roman" w:cs="Times New Roman"/>
          <w:sz w:val="24"/>
          <w:szCs w:val="24"/>
        </w:rPr>
        <w:t xml:space="preserve">pl.: </w:t>
      </w:r>
      <w:r w:rsidR="00977DD6" w:rsidRPr="00977DD6">
        <w:rPr>
          <w:rFonts w:ascii="Times New Roman" w:hAnsi="Times New Roman" w:cs="Times New Roman"/>
          <w:sz w:val="24"/>
          <w:szCs w:val="24"/>
        </w:rPr>
        <w:t xml:space="preserve">tréningezettségi szint), </w:t>
      </w:r>
      <w:r w:rsidR="00422D3C" w:rsidRPr="00977DD6">
        <w:rPr>
          <w:rFonts w:ascii="Times New Roman" w:hAnsi="Times New Roman" w:cs="Times New Roman"/>
          <w:sz w:val="24"/>
          <w:szCs w:val="24"/>
        </w:rPr>
        <w:t>munkaszerződések megkötését, teljesítését</w:t>
      </w:r>
      <w:r w:rsidR="00977DD6">
        <w:rPr>
          <w:rFonts w:ascii="Times New Roman" w:hAnsi="Times New Roman" w:cs="Times New Roman"/>
          <w:sz w:val="24"/>
          <w:szCs w:val="24"/>
        </w:rPr>
        <w:t xml:space="preserve"> (</w:t>
      </w:r>
      <w:r w:rsidR="00B9039F">
        <w:rPr>
          <w:rFonts w:ascii="Times New Roman" w:hAnsi="Times New Roman" w:cs="Times New Roman"/>
          <w:sz w:val="24"/>
          <w:szCs w:val="24"/>
        </w:rPr>
        <w:t xml:space="preserve">pl.: </w:t>
      </w:r>
      <w:r w:rsidR="00977DD6">
        <w:rPr>
          <w:rFonts w:ascii="Times New Roman" w:hAnsi="Times New Roman" w:cs="Times New Roman"/>
          <w:sz w:val="24"/>
          <w:szCs w:val="24"/>
        </w:rPr>
        <w:t>bérek banki utalása érdekében bankszámlaszám)</w:t>
      </w:r>
      <w:r w:rsidR="00422D3C" w:rsidRPr="00977DD6">
        <w:rPr>
          <w:rFonts w:ascii="Times New Roman" w:hAnsi="Times New Roman" w:cs="Times New Roman"/>
          <w:sz w:val="24"/>
          <w:szCs w:val="24"/>
        </w:rPr>
        <w:t>, megs</w:t>
      </w:r>
      <w:r w:rsidR="00894594" w:rsidRPr="00977DD6">
        <w:rPr>
          <w:rFonts w:ascii="Times New Roman" w:hAnsi="Times New Roman" w:cs="Times New Roman"/>
          <w:sz w:val="24"/>
          <w:szCs w:val="24"/>
        </w:rPr>
        <w:t>züntetését</w:t>
      </w:r>
      <w:r w:rsidR="00B9039F">
        <w:rPr>
          <w:rFonts w:ascii="Times New Roman" w:hAnsi="Times New Roman" w:cs="Times New Roman"/>
          <w:sz w:val="24"/>
          <w:szCs w:val="24"/>
        </w:rPr>
        <w:t xml:space="preserve"> (pl.: munkaviszony megszüntetésének módja és indokai)</w:t>
      </w:r>
      <w:r w:rsidR="003E209B">
        <w:rPr>
          <w:rFonts w:ascii="Times New Roman" w:hAnsi="Times New Roman" w:cs="Times New Roman"/>
          <w:sz w:val="24"/>
          <w:szCs w:val="24"/>
        </w:rPr>
        <w:t xml:space="preserve">, </w:t>
      </w:r>
      <w:bookmarkStart w:id="39" w:name="_Toc512431714"/>
      <w:bookmarkEnd w:id="38"/>
      <w:r w:rsidR="00FD0731">
        <w:rPr>
          <w:rFonts w:ascii="Times New Roman" w:hAnsi="Times New Roman" w:cs="Times New Roman"/>
          <w:sz w:val="24"/>
          <w:szCs w:val="24"/>
        </w:rPr>
        <w:t xml:space="preserve">a munkavállaló számára munkaruha és védőeszköz biztosítása, a munkavállaló munkaidejének nyilvántartása </w:t>
      </w:r>
      <w:r w:rsidR="00780A88" w:rsidRPr="00977DD6">
        <w:rPr>
          <w:rFonts w:ascii="Times New Roman" w:hAnsi="Times New Roman" w:cs="Times New Roman"/>
          <w:sz w:val="24"/>
          <w:szCs w:val="24"/>
        </w:rPr>
        <w:t>valamint a munkavállaló önkéntes hozzájárulása</w:t>
      </w:r>
      <w:r w:rsidR="00977DD6">
        <w:rPr>
          <w:rFonts w:ascii="Times New Roman" w:hAnsi="Times New Roman" w:cs="Times New Roman"/>
          <w:sz w:val="24"/>
          <w:szCs w:val="24"/>
        </w:rPr>
        <w:t xml:space="preserve"> (</w:t>
      </w:r>
      <w:bookmarkEnd w:id="34"/>
      <w:bookmarkEnd w:id="35"/>
      <w:bookmarkEnd w:id="36"/>
      <w:r w:rsidR="00B9039F">
        <w:rPr>
          <w:rFonts w:ascii="Times New Roman" w:hAnsi="Times New Roman" w:cs="Times New Roman"/>
          <w:sz w:val="24"/>
          <w:szCs w:val="24"/>
        </w:rPr>
        <w:t xml:space="preserve">pl.: </w:t>
      </w:r>
      <w:r w:rsidR="00977DD6">
        <w:rPr>
          <w:rFonts w:ascii="Times New Roman" w:hAnsi="Times New Roman" w:cs="Times New Roman"/>
          <w:sz w:val="24"/>
          <w:szCs w:val="24"/>
        </w:rPr>
        <w:t>családi állapot, önéletrajz, fénykép</w:t>
      </w:r>
      <w:r w:rsidR="00B9039F">
        <w:rPr>
          <w:rFonts w:ascii="Times New Roman" w:hAnsi="Times New Roman" w:cs="Times New Roman"/>
          <w:sz w:val="24"/>
          <w:szCs w:val="24"/>
        </w:rPr>
        <w:t>)</w:t>
      </w:r>
      <w:bookmarkEnd w:id="39"/>
      <w:r w:rsidR="003F7233">
        <w:rPr>
          <w:rFonts w:ascii="Times New Roman" w:hAnsi="Times New Roman" w:cs="Times New Roman"/>
          <w:sz w:val="24"/>
          <w:szCs w:val="24"/>
        </w:rPr>
        <w:t xml:space="preserve"> </w:t>
      </w:r>
      <w:bookmarkStart w:id="40" w:name="_Toc512344074"/>
      <w:bookmarkStart w:id="41" w:name="_Toc512344191"/>
      <w:bookmarkStart w:id="42" w:name="_Toc512346464"/>
      <w:bookmarkStart w:id="43" w:name="_Toc512431715"/>
      <w:r w:rsidR="00780A88">
        <w:rPr>
          <w:rFonts w:ascii="Times New Roman" w:hAnsi="Times New Roman" w:cs="Times New Roman"/>
          <w:sz w:val="24"/>
          <w:szCs w:val="24"/>
        </w:rPr>
        <w:t>(Rendelet 6. cikk (1) bekezdés a), c), f)).</w:t>
      </w:r>
      <w:bookmarkEnd w:id="40"/>
      <w:bookmarkEnd w:id="41"/>
      <w:bookmarkEnd w:id="42"/>
      <w:bookmarkEnd w:id="43"/>
    </w:p>
    <w:p w14:paraId="577A2862" w14:textId="77777777" w:rsidR="00780A88" w:rsidRDefault="00780A88" w:rsidP="001F71F5">
      <w:pPr>
        <w:spacing w:after="0" w:line="240" w:lineRule="auto"/>
        <w:jc w:val="both"/>
        <w:rPr>
          <w:rFonts w:ascii="Times New Roman" w:hAnsi="Times New Roman" w:cs="Times New Roman"/>
          <w:b/>
          <w:sz w:val="24"/>
          <w:szCs w:val="24"/>
        </w:rPr>
      </w:pPr>
    </w:p>
    <w:p w14:paraId="046C2E97" w14:textId="77777777" w:rsidR="00EA4300" w:rsidRDefault="00EA4300" w:rsidP="001F71F5">
      <w:pPr>
        <w:spacing w:after="0" w:line="240" w:lineRule="auto"/>
        <w:jc w:val="both"/>
        <w:rPr>
          <w:rFonts w:ascii="Times New Roman" w:hAnsi="Times New Roman" w:cs="Times New Roman"/>
          <w:b/>
          <w:sz w:val="24"/>
          <w:szCs w:val="24"/>
        </w:rPr>
      </w:pPr>
      <w:bookmarkStart w:id="44" w:name="_Toc512344075"/>
      <w:bookmarkStart w:id="45" w:name="_Toc512344192"/>
      <w:bookmarkStart w:id="46" w:name="_Toc512346465"/>
      <w:bookmarkStart w:id="47" w:name="_Toc512431716"/>
      <w:r>
        <w:rPr>
          <w:rFonts w:ascii="Times New Roman" w:hAnsi="Times New Roman" w:cs="Times New Roman"/>
          <w:b/>
          <w:sz w:val="24"/>
          <w:szCs w:val="24"/>
        </w:rPr>
        <w:t>Adatkezelés célja:</w:t>
      </w:r>
      <w:bookmarkEnd w:id="44"/>
      <w:bookmarkEnd w:id="45"/>
      <w:bookmarkEnd w:id="46"/>
      <w:bookmarkEnd w:id="47"/>
    </w:p>
    <w:p w14:paraId="45441B6A" w14:textId="77777777" w:rsidR="00EA4300" w:rsidRPr="00EA4300" w:rsidRDefault="00EA4300" w:rsidP="001F71F5">
      <w:pPr>
        <w:spacing w:after="0" w:line="240" w:lineRule="auto"/>
        <w:jc w:val="both"/>
        <w:rPr>
          <w:rFonts w:ascii="Times New Roman" w:hAnsi="Times New Roman" w:cs="Times New Roman"/>
          <w:sz w:val="24"/>
          <w:szCs w:val="24"/>
        </w:rPr>
      </w:pPr>
      <w:bookmarkStart w:id="48" w:name="_Toc512344076"/>
      <w:bookmarkStart w:id="49" w:name="_Toc512344193"/>
      <w:bookmarkStart w:id="50" w:name="_Toc512346466"/>
      <w:bookmarkStart w:id="51" w:name="_Toc512431717"/>
      <w:r>
        <w:rPr>
          <w:rFonts w:ascii="Times New Roman" w:hAnsi="Times New Roman" w:cs="Times New Roman"/>
          <w:sz w:val="24"/>
          <w:szCs w:val="24"/>
        </w:rPr>
        <w:t>J</w:t>
      </w:r>
      <w:r w:rsidRPr="00EA4300">
        <w:rPr>
          <w:rFonts w:ascii="Times New Roman" w:hAnsi="Times New Roman" w:cs="Times New Roman"/>
          <w:sz w:val="24"/>
          <w:szCs w:val="24"/>
        </w:rPr>
        <w:t>ogszabályok által előírt bejelentési, bevallási, adófizetési és egyéb kötelezettségek teljesítése</w:t>
      </w:r>
      <w:r>
        <w:rPr>
          <w:rFonts w:ascii="Times New Roman" w:hAnsi="Times New Roman" w:cs="Times New Roman"/>
          <w:sz w:val="24"/>
          <w:szCs w:val="24"/>
        </w:rPr>
        <w:t>, valamint</w:t>
      </w:r>
      <w:r w:rsidRPr="00EA4300">
        <w:rPr>
          <w:rFonts w:ascii="Times New Roman" w:hAnsi="Times New Roman" w:cs="Times New Roman"/>
          <w:sz w:val="24"/>
          <w:szCs w:val="24"/>
        </w:rPr>
        <w:t xml:space="preserve"> a Munkáltató jogos gaz</w:t>
      </w:r>
      <w:r>
        <w:rPr>
          <w:rFonts w:ascii="Times New Roman" w:hAnsi="Times New Roman" w:cs="Times New Roman"/>
          <w:sz w:val="24"/>
          <w:szCs w:val="24"/>
        </w:rPr>
        <w:t>dasági érdekeit szolgáló célok biztosítása.</w:t>
      </w:r>
      <w:bookmarkEnd w:id="48"/>
      <w:bookmarkEnd w:id="49"/>
      <w:bookmarkEnd w:id="50"/>
      <w:r w:rsidR="00894594">
        <w:rPr>
          <w:rFonts w:ascii="Times New Roman" w:hAnsi="Times New Roman" w:cs="Times New Roman"/>
          <w:sz w:val="24"/>
          <w:szCs w:val="24"/>
        </w:rPr>
        <w:t xml:space="preserve"> A Munkáltató jogos gazdasági érdeke a munkavállalóval történő kapcsolattartás, vizsgálatok, elemzések készítése, munkaidő beosztás készítése, munkaszerződések megkötése, teljesítése, megszüntetése.</w:t>
      </w:r>
      <w:bookmarkEnd w:id="51"/>
    </w:p>
    <w:p w14:paraId="60DC9310" w14:textId="77777777" w:rsidR="00EA4300" w:rsidRDefault="00EA4300" w:rsidP="001F71F5">
      <w:pPr>
        <w:spacing w:after="0" w:line="240" w:lineRule="auto"/>
        <w:jc w:val="both"/>
        <w:rPr>
          <w:rFonts w:ascii="Times New Roman" w:hAnsi="Times New Roman" w:cs="Times New Roman"/>
          <w:b/>
          <w:sz w:val="24"/>
          <w:szCs w:val="24"/>
        </w:rPr>
      </w:pPr>
    </w:p>
    <w:p w14:paraId="0902B9B0" w14:textId="77777777" w:rsidR="004D7F13" w:rsidRDefault="004D7F13" w:rsidP="001F71F5">
      <w:pPr>
        <w:spacing w:after="0" w:line="240" w:lineRule="auto"/>
        <w:jc w:val="both"/>
        <w:rPr>
          <w:rFonts w:ascii="Times New Roman" w:hAnsi="Times New Roman" w:cs="Times New Roman"/>
          <w:b/>
          <w:sz w:val="24"/>
          <w:szCs w:val="24"/>
        </w:rPr>
      </w:pPr>
      <w:bookmarkStart w:id="52" w:name="_Toc512344077"/>
      <w:bookmarkStart w:id="53" w:name="_Toc512344194"/>
      <w:bookmarkStart w:id="54" w:name="_Toc512346467"/>
      <w:bookmarkStart w:id="55" w:name="_Toc512431718"/>
      <w:r w:rsidRPr="004D7F13">
        <w:rPr>
          <w:rFonts w:ascii="Times New Roman" w:hAnsi="Times New Roman" w:cs="Times New Roman"/>
          <w:b/>
          <w:sz w:val="24"/>
          <w:szCs w:val="24"/>
        </w:rPr>
        <w:t>Adatkezelés időtartama:</w:t>
      </w:r>
      <w:bookmarkEnd w:id="52"/>
      <w:bookmarkEnd w:id="53"/>
      <w:bookmarkEnd w:id="54"/>
      <w:bookmarkEnd w:id="55"/>
    </w:p>
    <w:p w14:paraId="489A457E" w14:textId="77777777" w:rsidR="00727CE0" w:rsidRPr="00727CE0" w:rsidRDefault="00727CE0" w:rsidP="001F71F5">
      <w:pPr>
        <w:spacing w:after="0" w:line="240" w:lineRule="auto"/>
        <w:jc w:val="both"/>
        <w:rPr>
          <w:rFonts w:ascii="Times New Roman" w:hAnsi="Times New Roman" w:cs="Times New Roman"/>
          <w:sz w:val="24"/>
          <w:szCs w:val="24"/>
        </w:rPr>
      </w:pPr>
      <w:bookmarkStart w:id="56" w:name="_Toc512344078"/>
      <w:bookmarkStart w:id="57" w:name="_Toc512344195"/>
      <w:bookmarkStart w:id="58" w:name="_Toc512346468"/>
      <w:bookmarkStart w:id="59" w:name="_Toc512431719"/>
      <w:r>
        <w:rPr>
          <w:rFonts w:ascii="Times New Roman" w:hAnsi="Times New Roman" w:cs="Times New Roman"/>
          <w:sz w:val="24"/>
          <w:szCs w:val="24"/>
        </w:rPr>
        <w:t xml:space="preserve">Az Adatkezelő </w:t>
      </w:r>
      <w:r w:rsidRPr="00727CE0">
        <w:rPr>
          <w:rFonts w:ascii="Times New Roman" w:hAnsi="Times New Roman" w:cs="Times New Roman"/>
          <w:sz w:val="24"/>
          <w:szCs w:val="24"/>
        </w:rPr>
        <w:t xml:space="preserve">a </w:t>
      </w:r>
      <w:r>
        <w:rPr>
          <w:rFonts w:ascii="Times New Roman" w:hAnsi="Times New Roman" w:cs="Times New Roman"/>
          <w:sz w:val="24"/>
          <w:szCs w:val="24"/>
        </w:rPr>
        <w:t>m</w:t>
      </w:r>
      <w:r w:rsidRPr="00727CE0">
        <w:rPr>
          <w:rFonts w:ascii="Times New Roman" w:hAnsi="Times New Roman" w:cs="Times New Roman"/>
          <w:sz w:val="24"/>
          <w:szCs w:val="24"/>
        </w:rPr>
        <w:t xml:space="preserve">unkavállaló </w:t>
      </w:r>
      <w:r w:rsidR="006E340B">
        <w:rPr>
          <w:rFonts w:ascii="Times New Roman" w:hAnsi="Times New Roman" w:cs="Times New Roman"/>
          <w:sz w:val="24"/>
          <w:szCs w:val="24"/>
        </w:rPr>
        <w:t xml:space="preserve">munkaviszonnyal kapcsolatos jogosultságokkal és kötelezettségekkel kapcsolatos adatait a munkaviszony megszűnéséig, a munkaviszony teljesítésével kapcsolatos adatokat </w:t>
      </w:r>
      <w:r w:rsidRPr="00727CE0">
        <w:rPr>
          <w:rFonts w:ascii="Times New Roman" w:hAnsi="Times New Roman" w:cs="Times New Roman"/>
          <w:sz w:val="24"/>
          <w:szCs w:val="24"/>
        </w:rPr>
        <w:t>a munkaviszonnya</w:t>
      </w:r>
      <w:r>
        <w:rPr>
          <w:rFonts w:ascii="Times New Roman" w:hAnsi="Times New Roman" w:cs="Times New Roman"/>
          <w:sz w:val="24"/>
          <w:szCs w:val="24"/>
        </w:rPr>
        <w:t>l összefüggő igények</w:t>
      </w:r>
      <w:r w:rsidR="006E340B">
        <w:rPr>
          <w:rFonts w:ascii="Times New Roman" w:hAnsi="Times New Roman" w:cs="Times New Roman"/>
          <w:sz w:val="24"/>
          <w:szCs w:val="24"/>
        </w:rPr>
        <w:t xml:space="preserve"> elévülési idejének lejártáig jogosult kezelni. A munkaviszonyból fakadó jogosult</w:t>
      </w:r>
      <w:r w:rsidR="002B3B41">
        <w:rPr>
          <w:rFonts w:ascii="Times New Roman" w:hAnsi="Times New Roman" w:cs="Times New Roman"/>
          <w:sz w:val="24"/>
          <w:szCs w:val="24"/>
        </w:rPr>
        <w:t>ságokkal összefüggő adatokat a M</w:t>
      </w:r>
      <w:r w:rsidR="006E340B">
        <w:rPr>
          <w:rFonts w:ascii="Times New Roman" w:hAnsi="Times New Roman" w:cs="Times New Roman"/>
          <w:sz w:val="24"/>
          <w:szCs w:val="24"/>
        </w:rPr>
        <w:t xml:space="preserve">unkáltatót </w:t>
      </w:r>
      <w:r w:rsidRPr="00727CE0">
        <w:rPr>
          <w:rFonts w:ascii="Times New Roman" w:hAnsi="Times New Roman" w:cs="Times New Roman"/>
          <w:sz w:val="24"/>
          <w:szCs w:val="24"/>
        </w:rPr>
        <w:t>a munkaviszonyra tekintettel terhelő kötelezettségek teljesítésére vonatkozó fele</w:t>
      </w:r>
      <w:r>
        <w:rPr>
          <w:rFonts w:ascii="Times New Roman" w:hAnsi="Times New Roman" w:cs="Times New Roman"/>
          <w:sz w:val="24"/>
          <w:szCs w:val="24"/>
        </w:rPr>
        <w:t>l</w:t>
      </w:r>
      <w:r w:rsidRPr="00727CE0">
        <w:rPr>
          <w:rFonts w:ascii="Times New Roman" w:hAnsi="Times New Roman" w:cs="Times New Roman"/>
          <w:sz w:val="24"/>
          <w:szCs w:val="24"/>
        </w:rPr>
        <w:t>ősség elévülési idejének lejártáig jogosult kezelni.</w:t>
      </w:r>
      <w:bookmarkEnd w:id="56"/>
      <w:bookmarkEnd w:id="57"/>
      <w:bookmarkEnd w:id="58"/>
      <w:bookmarkEnd w:id="59"/>
    </w:p>
    <w:p w14:paraId="6168C139" w14:textId="77777777" w:rsidR="004D7F13" w:rsidRDefault="004D7F13" w:rsidP="001F71F5">
      <w:pPr>
        <w:spacing w:after="0" w:line="240" w:lineRule="auto"/>
        <w:jc w:val="both"/>
        <w:rPr>
          <w:rFonts w:ascii="Times New Roman" w:hAnsi="Times New Roman" w:cs="Times New Roman"/>
          <w:sz w:val="24"/>
          <w:szCs w:val="24"/>
        </w:rPr>
      </w:pPr>
    </w:p>
    <w:p w14:paraId="0AC9885E" w14:textId="77777777" w:rsidR="00AA1808" w:rsidRPr="00727CE0" w:rsidRDefault="00727CE0" w:rsidP="001F71F5">
      <w:pPr>
        <w:spacing w:after="0" w:line="240" w:lineRule="auto"/>
        <w:jc w:val="both"/>
        <w:rPr>
          <w:rFonts w:ascii="Times New Roman" w:hAnsi="Times New Roman" w:cs="Times New Roman"/>
          <w:b/>
          <w:sz w:val="24"/>
          <w:szCs w:val="24"/>
        </w:rPr>
      </w:pPr>
      <w:r w:rsidRPr="00727CE0">
        <w:rPr>
          <w:rFonts w:ascii="Times New Roman" w:hAnsi="Times New Roman" w:cs="Times New Roman"/>
          <w:b/>
          <w:sz w:val="24"/>
          <w:szCs w:val="24"/>
        </w:rPr>
        <w:t>Adatfeldolgozók</w:t>
      </w:r>
      <w:r w:rsidR="005C5575">
        <w:rPr>
          <w:rFonts w:ascii="Times New Roman" w:hAnsi="Times New Roman" w:cs="Times New Roman"/>
          <w:b/>
          <w:sz w:val="24"/>
          <w:szCs w:val="24"/>
        </w:rPr>
        <w:t>:</w:t>
      </w:r>
    </w:p>
    <w:p w14:paraId="70813DC3" w14:textId="77777777" w:rsidR="00727CE0" w:rsidRPr="00727CE0" w:rsidRDefault="00727CE0" w:rsidP="001F7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Adatkezelő </w:t>
      </w:r>
      <w:r w:rsidRPr="00727CE0">
        <w:rPr>
          <w:rFonts w:ascii="Times New Roman" w:hAnsi="Times New Roman" w:cs="Times New Roman"/>
          <w:sz w:val="24"/>
          <w:szCs w:val="24"/>
        </w:rPr>
        <w:t>a munkavállaló</w:t>
      </w:r>
      <w:r>
        <w:rPr>
          <w:rFonts w:ascii="Times New Roman" w:hAnsi="Times New Roman" w:cs="Times New Roman"/>
          <w:sz w:val="24"/>
          <w:szCs w:val="24"/>
        </w:rPr>
        <w:t>k</w:t>
      </w:r>
      <w:r w:rsidRPr="00727CE0">
        <w:rPr>
          <w:rFonts w:ascii="Times New Roman" w:hAnsi="Times New Roman" w:cs="Times New Roman"/>
          <w:sz w:val="24"/>
          <w:szCs w:val="24"/>
        </w:rPr>
        <w:t xml:space="preserve"> személyes adatait a munkaviszonyból eredő adó-, járulék- és társadalombiztosítási kötelezettségek teljesítése érdekében – a törvényben </w:t>
      </w:r>
      <w:r w:rsidR="0041708A">
        <w:rPr>
          <w:rFonts w:ascii="Times New Roman" w:hAnsi="Times New Roman" w:cs="Times New Roman"/>
          <w:sz w:val="24"/>
          <w:szCs w:val="24"/>
        </w:rPr>
        <w:t xml:space="preserve">és a jelen szabályzatban </w:t>
      </w:r>
      <w:r w:rsidRPr="00727CE0">
        <w:rPr>
          <w:rFonts w:ascii="Times New Roman" w:hAnsi="Times New Roman" w:cs="Times New Roman"/>
          <w:sz w:val="24"/>
          <w:szCs w:val="24"/>
        </w:rPr>
        <w:t xml:space="preserve">meghatározottak szerint - adatfeldolgozó számára átadhatja. </w:t>
      </w:r>
      <w:r w:rsidR="00AD3211">
        <w:rPr>
          <w:rFonts w:ascii="Times New Roman" w:hAnsi="Times New Roman" w:cs="Times New Roman"/>
          <w:sz w:val="24"/>
          <w:szCs w:val="24"/>
        </w:rPr>
        <w:t>Az adatfeldolgozókat a jelen Szabályzat</w:t>
      </w:r>
      <w:r w:rsidR="002B3B41">
        <w:rPr>
          <w:rFonts w:ascii="Times New Roman" w:hAnsi="Times New Roman" w:cs="Times New Roman"/>
          <w:sz w:val="24"/>
          <w:szCs w:val="24"/>
        </w:rPr>
        <w:t>ban</w:t>
      </w:r>
      <w:r w:rsidR="00AD3211">
        <w:rPr>
          <w:rFonts w:ascii="Times New Roman" w:hAnsi="Times New Roman" w:cs="Times New Roman"/>
          <w:sz w:val="24"/>
          <w:szCs w:val="24"/>
        </w:rPr>
        <w:t xml:space="preserve"> található Tájékoztató tartalmazza.</w:t>
      </w:r>
    </w:p>
    <w:p w14:paraId="292B43D9" w14:textId="77777777" w:rsidR="00727CE0" w:rsidRPr="00727CE0" w:rsidRDefault="00727CE0" w:rsidP="001F71F5">
      <w:pPr>
        <w:spacing w:after="0" w:line="240" w:lineRule="auto"/>
        <w:jc w:val="both"/>
        <w:rPr>
          <w:rFonts w:ascii="Times New Roman" w:hAnsi="Times New Roman" w:cs="Times New Roman"/>
          <w:sz w:val="24"/>
          <w:szCs w:val="24"/>
        </w:rPr>
      </w:pPr>
    </w:p>
    <w:p w14:paraId="7BD6A5C8" w14:textId="77777777" w:rsidR="00727CE0" w:rsidRPr="00727CE0" w:rsidRDefault="00727CE0" w:rsidP="001F71F5">
      <w:pPr>
        <w:spacing w:after="0" w:line="240" w:lineRule="auto"/>
        <w:jc w:val="both"/>
        <w:rPr>
          <w:rFonts w:ascii="Times New Roman" w:hAnsi="Times New Roman" w:cs="Times New Roman"/>
          <w:sz w:val="24"/>
          <w:szCs w:val="24"/>
        </w:rPr>
      </w:pPr>
      <w:r w:rsidRPr="00727CE0">
        <w:rPr>
          <w:rFonts w:ascii="Times New Roman" w:hAnsi="Times New Roman" w:cs="Times New Roman"/>
          <w:sz w:val="24"/>
          <w:szCs w:val="24"/>
        </w:rPr>
        <w:t>Ezen megbízott adatfeldolgozó</w:t>
      </w:r>
      <w:r w:rsidRPr="00EF29EC">
        <w:rPr>
          <w:rFonts w:ascii="Times New Roman" w:hAnsi="Times New Roman" w:cs="Times New Roman"/>
          <w:sz w:val="24"/>
          <w:szCs w:val="24"/>
        </w:rPr>
        <w:t>(k)</w:t>
      </w:r>
      <w:r w:rsidRPr="00727CE0">
        <w:rPr>
          <w:rFonts w:ascii="Times New Roman" w:hAnsi="Times New Roman" w:cs="Times New Roman"/>
          <w:sz w:val="24"/>
          <w:szCs w:val="24"/>
        </w:rPr>
        <w:t xml:space="preserve"> személye a munkaviszony fennállása alatt változhat</w:t>
      </w:r>
      <w:r w:rsidR="00EF29EC">
        <w:rPr>
          <w:rFonts w:ascii="Times New Roman" w:hAnsi="Times New Roman" w:cs="Times New Roman"/>
          <w:sz w:val="24"/>
          <w:szCs w:val="24"/>
        </w:rPr>
        <w:t>, amely változásról a Munkáltató írásban tájékoztatja az érintettet</w:t>
      </w:r>
      <w:r w:rsidRPr="00727CE0">
        <w:rPr>
          <w:rFonts w:ascii="Times New Roman" w:hAnsi="Times New Roman" w:cs="Times New Roman"/>
          <w:sz w:val="24"/>
          <w:szCs w:val="24"/>
        </w:rPr>
        <w:t xml:space="preserve">. </w:t>
      </w:r>
    </w:p>
    <w:p w14:paraId="74A2F492" w14:textId="77777777" w:rsidR="00EA4300" w:rsidRDefault="00EA4300" w:rsidP="001F71F5">
      <w:pPr>
        <w:spacing w:after="0" w:line="240" w:lineRule="auto"/>
        <w:jc w:val="both"/>
        <w:rPr>
          <w:rFonts w:ascii="Times New Roman" w:hAnsi="Times New Roman" w:cs="Times New Roman"/>
          <w:b/>
          <w:bCs/>
          <w:sz w:val="24"/>
          <w:szCs w:val="24"/>
        </w:rPr>
      </w:pPr>
    </w:p>
    <w:p w14:paraId="2A8D7C40" w14:textId="77777777" w:rsidR="005C5575" w:rsidRDefault="005C5575" w:rsidP="001F71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Adattárolás módja:</w:t>
      </w:r>
    </w:p>
    <w:p w14:paraId="10E47CCB" w14:textId="77777777" w:rsidR="005C5575" w:rsidRDefault="005C5575" w:rsidP="001F71F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Papíralapon és elektronikusan.</w:t>
      </w:r>
    </w:p>
    <w:p w14:paraId="28942D8C" w14:textId="77777777" w:rsidR="005C5575" w:rsidRDefault="005C5575" w:rsidP="001F71F5">
      <w:pPr>
        <w:spacing w:after="0" w:line="240" w:lineRule="auto"/>
        <w:jc w:val="both"/>
        <w:rPr>
          <w:rFonts w:ascii="Times New Roman" w:hAnsi="Times New Roman" w:cs="Times New Roman"/>
          <w:bCs/>
          <w:sz w:val="24"/>
          <w:szCs w:val="24"/>
        </w:rPr>
      </w:pPr>
    </w:p>
    <w:p w14:paraId="57A4175E" w14:textId="77777777" w:rsidR="005C5575" w:rsidRPr="005C5575" w:rsidRDefault="005C5575" w:rsidP="001F71F5">
      <w:pPr>
        <w:spacing w:after="0" w:line="240" w:lineRule="auto"/>
        <w:jc w:val="both"/>
        <w:rPr>
          <w:rFonts w:ascii="Times New Roman" w:hAnsi="Times New Roman" w:cs="Times New Roman"/>
          <w:b/>
          <w:bCs/>
          <w:sz w:val="24"/>
          <w:szCs w:val="24"/>
        </w:rPr>
      </w:pPr>
      <w:r w:rsidRPr="005C5575">
        <w:rPr>
          <w:rFonts w:ascii="Times New Roman" w:hAnsi="Times New Roman" w:cs="Times New Roman"/>
          <w:b/>
          <w:bCs/>
          <w:sz w:val="24"/>
          <w:szCs w:val="24"/>
        </w:rPr>
        <w:t>Adatszolgáltatás elmaradásának következménye:</w:t>
      </w:r>
    </w:p>
    <w:p w14:paraId="4D21643D" w14:textId="77777777" w:rsidR="005C5575" w:rsidRPr="005C5575" w:rsidRDefault="005C5575" w:rsidP="001F71F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Adatkezelő nem tud munkaviszonyt létesíteni, nem tud eleget tenni bevallási, bejelentési és nyilvántartási kötelezettségének, a munkavállaló nem tudja a jogszabályokban foglalt jogait, biztosított kedvezményeit érvényesíteni.</w:t>
      </w:r>
    </w:p>
    <w:p w14:paraId="150F5201" w14:textId="77777777" w:rsidR="005C5575" w:rsidRDefault="005C5575" w:rsidP="00727CE0">
      <w:pPr>
        <w:spacing w:after="0" w:line="240" w:lineRule="auto"/>
        <w:jc w:val="both"/>
        <w:rPr>
          <w:rFonts w:ascii="Times New Roman" w:hAnsi="Times New Roman" w:cs="Times New Roman"/>
          <w:b/>
          <w:bCs/>
          <w:sz w:val="24"/>
          <w:szCs w:val="24"/>
        </w:rPr>
      </w:pPr>
    </w:p>
    <w:p w14:paraId="07C99BAD" w14:textId="77777777" w:rsidR="009839C9" w:rsidRPr="002B3B41" w:rsidRDefault="009839C9" w:rsidP="00CF20EF">
      <w:pPr>
        <w:pStyle w:val="Listaszerbekezds"/>
        <w:numPr>
          <w:ilvl w:val="0"/>
          <w:numId w:val="5"/>
        </w:numPr>
        <w:spacing w:after="0" w:line="240" w:lineRule="auto"/>
        <w:ind w:left="567" w:hanging="567"/>
        <w:jc w:val="both"/>
        <w:outlineLvl w:val="2"/>
        <w:rPr>
          <w:rFonts w:ascii="Times New Roman" w:hAnsi="Times New Roman" w:cs="Times New Roman"/>
          <w:b/>
          <w:bCs/>
          <w:sz w:val="24"/>
          <w:szCs w:val="24"/>
          <w:u w:val="single"/>
        </w:rPr>
      </w:pPr>
      <w:bookmarkStart w:id="60" w:name="_Toc513542724"/>
      <w:r w:rsidRPr="002B3B41">
        <w:rPr>
          <w:rFonts w:ascii="Times New Roman" w:hAnsi="Times New Roman" w:cs="Times New Roman"/>
          <w:b/>
          <w:bCs/>
          <w:sz w:val="24"/>
          <w:szCs w:val="24"/>
          <w:u w:val="single"/>
        </w:rPr>
        <w:t>Hozzátartozók adatainak kezelése munkaviszonnyal összefüggésben</w:t>
      </w:r>
      <w:bookmarkEnd w:id="60"/>
    </w:p>
    <w:p w14:paraId="5C65EEDF" w14:textId="77777777" w:rsidR="009839C9" w:rsidRDefault="009839C9" w:rsidP="009839C9">
      <w:pPr>
        <w:spacing w:after="0" w:line="240" w:lineRule="auto"/>
        <w:jc w:val="both"/>
        <w:rPr>
          <w:rFonts w:ascii="Times New Roman" w:hAnsi="Times New Roman" w:cs="Times New Roman"/>
          <w:b/>
          <w:bCs/>
          <w:sz w:val="24"/>
          <w:szCs w:val="24"/>
        </w:rPr>
      </w:pPr>
    </w:p>
    <w:p w14:paraId="4D89D59A" w14:textId="77777777" w:rsidR="009839C9" w:rsidRDefault="009839C9" w:rsidP="009839C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Adatkezelő a munkavállaló nyilatkozata alapján a munkaviszonyhoz kapcsolódó kedvezmények (pl.: pótszabadság, családi adókedvezmény) érvényesítése céljából a munkavállaló hozzátartozóinak adatait is kezeli. Amennyiben a munkavállaló megadja hozzátartozóinak adatait, úgy köteles megszerezni ezen személy hozzájárulását, amely hozzájárulás mintája a jelen Szabályzat mellékletét képezi.</w:t>
      </w:r>
    </w:p>
    <w:p w14:paraId="3BD440B3" w14:textId="77777777" w:rsidR="009839C9" w:rsidRDefault="009839C9" w:rsidP="009839C9">
      <w:pPr>
        <w:spacing w:after="0" w:line="240" w:lineRule="auto"/>
        <w:jc w:val="both"/>
        <w:rPr>
          <w:rFonts w:ascii="Times New Roman" w:hAnsi="Times New Roman" w:cs="Times New Roman"/>
          <w:bCs/>
          <w:sz w:val="24"/>
          <w:szCs w:val="24"/>
        </w:rPr>
      </w:pPr>
    </w:p>
    <w:p w14:paraId="58C2DF01" w14:textId="77777777" w:rsidR="009839C9" w:rsidRPr="009839C9" w:rsidRDefault="009839C9" w:rsidP="009839C9">
      <w:pPr>
        <w:spacing w:after="0" w:line="240" w:lineRule="auto"/>
        <w:jc w:val="both"/>
        <w:rPr>
          <w:rFonts w:ascii="Times New Roman" w:hAnsi="Times New Roman" w:cs="Times New Roman"/>
          <w:b/>
          <w:bCs/>
          <w:sz w:val="24"/>
          <w:szCs w:val="24"/>
        </w:rPr>
      </w:pPr>
      <w:r w:rsidRPr="009839C9">
        <w:rPr>
          <w:rFonts w:ascii="Times New Roman" w:hAnsi="Times New Roman" w:cs="Times New Roman"/>
          <w:b/>
          <w:bCs/>
          <w:sz w:val="24"/>
          <w:szCs w:val="24"/>
        </w:rPr>
        <w:t>Adatkezelés célja:</w:t>
      </w:r>
    </w:p>
    <w:p w14:paraId="46F20A3F" w14:textId="77777777" w:rsidR="009839C9" w:rsidRDefault="009839C9" w:rsidP="009839C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Munkaviszonnyal kapcsolatos kedvezmények biztosítása</w:t>
      </w:r>
      <w:r w:rsidR="003D18EC">
        <w:rPr>
          <w:rFonts w:ascii="Times New Roman" w:hAnsi="Times New Roman" w:cs="Times New Roman"/>
          <w:bCs/>
          <w:sz w:val="24"/>
          <w:szCs w:val="24"/>
        </w:rPr>
        <w:t>, jogszabályok betartása</w:t>
      </w:r>
      <w:r>
        <w:rPr>
          <w:rFonts w:ascii="Times New Roman" w:hAnsi="Times New Roman" w:cs="Times New Roman"/>
          <w:bCs/>
          <w:sz w:val="24"/>
          <w:szCs w:val="24"/>
        </w:rPr>
        <w:t>.</w:t>
      </w:r>
    </w:p>
    <w:p w14:paraId="4E7FE768" w14:textId="77777777" w:rsidR="009839C9" w:rsidRDefault="009839C9" w:rsidP="009839C9">
      <w:pPr>
        <w:spacing w:after="0" w:line="240" w:lineRule="auto"/>
        <w:jc w:val="both"/>
        <w:rPr>
          <w:rFonts w:ascii="Times New Roman" w:hAnsi="Times New Roman" w:cs="Times New Roman"/>
          <w:bCs/>
          <w:sz w:val="24"/>
          <w:szCs w:val="24"/>
        </w:rPr>
      </w:pPr>
    </w:p>
    <w:p w14:paraId="1BDD566D" w14:textId="77777777" w:rsidR="009839C9" w:rsidRPr="009839C9" w:rsidRDefault="009839C9" w:rsidP="009839C9">
      <w:pPr>
        <w:spacing w:after="0" w:line="240" w:lineRule="auto"/>
        <w:jc w:val="both"/>
        <w:rPr>
          <w:rFonts w:ascii="Times New Roman" w:hAnsi="Times New Roman" w:cs="Times New Roman"/>
          <w:b/>
          <w:bCs/>
          <w:sz w:val="24"/>
          <w:szCs w:val="24"/>
        </w:rPr>
      </w:pPr>
      <w:r w:rsidRPr="009839C9">
        <w:rPr>
          <w:rFonts w:ascii="Times New Roman" w:hAnsi="Times New Roman" w:cs="Times New Roman"/>
          <w:b/>
          <w:bCs/>
          <w:sz w:val="24"/>
          <w:szCs w:val="24"/>
        </w:rPr>
        <w:t>Adatkezelés jogalapja:</w:t>
      </w:r>
    </w:p>
    <w:p w14:paraId="092363F6" w14:textId="5763B4B3" w:rsidR="00A85151" w:rsidRPr="00A85151" w:rsidRDefault="00A85151" w:rsidP="006E7EA9">
      <w:pPr>
        <w:spacing w:after="0" w:line="240" w:lineRule="auto"/>
        <w:jc w:val="both"/>
        <w:rPr>
          <w:rFonts w:ascii="Times New Roman" w:hAnsi="Times New Roman" w:cs="Times New Roman"/>
          <w:sz w:val="24"/>
          <w:szCs w:val="24"/>
          <w:highlight w:val="yellow"/>
        </w:rPr>
      </w:pPr>
      <w:r w:rsidRPr="00ED1F05">
        <w:rPr>
          <w:rFonts w:ascii="Times New Roman" w:hAnsi="Times New Roman" w:cs="Times New Roman"/>
          <w:sz w:val="24"/>
          <w:szCs w:val="24"/>
        </w:rPr>
        <w:t xml:space="preserve">Az adatkezelés az adatkezelőre vonatkozó jogi kötelezettség teljesítéséhez szükséges. </w:t>
      </w:r>
      <w:r w:rsidRPr="00A85151" w:rsidDel="00A85151">
        <w:rPr>
          <w:rFonts w:ascii="Times New Roman" w:hAnsi="Times New Roman" w:cs="Times New Roman"/>
          <w:sz w:val="24"/>
          <w:szCs w:val="24"/>
          <w:highlight w:val="yellow"/>
        </w:rPr>
        <w:t xml:space="preserve"> </w:t>
      </w:r>
    </w:p>
    <w:p w14:paraId="3AC1ECD6" w14:textId="7926FAD5" w:rsidR="006E7EA9" w:rsidRDefault="006E7EA9" w:rsidP="006E7E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(Rendelet 6. cikk (1) </w:t>
      </w:r>
      <w:r w:rsidR="00A85151">
        <w:rPr>
          <w:rFonts w:ascii="Times New Roman" w:hAnsi="Times New Roman" w:cs="Times New Roman"/>
          <w:sz w:val="24"/>
          <w:szCs w:val="24"/>
        </w:rPr>
        <w:t>c</w:t>
      </w:r>
      <w:r>
        <w:rPr>
          <w:rFonts w:ascii="Times New Roman" w:hAnsi="Times New Roman" w:cs="Times New Roman"/>
          <w:sz w:val="24"/>
          <w:szCs w:val="24"/>
        </w:rPr>
        <w:t>) pont)</w:t>
      </w:r>
    </w:p>
    <w:p w14:paraId="3CA7AD5A" w14:textId="77777777" w:rsidR="009839C9" w:rsidRDefault="009839C9" w:rsidP="009839C9">
      <w:pPr>
        <w:spacing w:after="0" w:line="240" w:lineRule="auto"/>
        <w:jc w:val="both"/>
        <w:rPr>
          <w:rFonts w:ascii="Times New Roman" w:hAnsi="Times New Roman" w:cs="Times New Roman"/>
          <w:bCs/>
          <w:sz w:val="24"/>
          <w:szCs w:val="24"/>
        </w:rPr>
      </w:pPr>
    </w:p>
    <w:p w14:paraId="07B226D9" w14:textId="77777777" w:rsidR="009839C9" w:rsidRPr="006E7EA9" w:rsidRDefault="009839C9" w:rsidP="009839C9">
      <w:pPr>
        <w:spacing w:after="0" w:line="240" w:lineRule="auto"/>
        <w:jc w:val="both"/>
        <w:rPr>
          <w:rFonts w:ascii="Times New Roman" w:hAnsi="Times New Roman" w:cs="Times New Roman"/>
          <w:b/>
          <w:bCs/>
          <w:sz w:val="24"/>
          <w:szCs w:val="24"/>
        </w:rPr>
      </w:pPr>
      <w:r w:rsidRPr="006E7EA9">
        <w:rPr>
          <w:rFonts w:ascii="Times New Roman" w:hAnsi="Times New Roman" w:cs="Times New Roman"/>
          <w:b/>
          <w:bCs/>
          <w:sz w:val="24"/>
          <w:szCs w:val="24"/>
        </w:rPr>
        <w:t>Kezelt adatok köre:</w:t>
      </w:r>
    </w:p>
    <w:p w14:paraId="5888FB71" w14:textId="77777777" w:rsidR="009839C9" w:rsidRDefault="006E7EA9" w:rsidP="009839C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munkavállaló hozzátartozójának neve, születési neve, születési helye és ideje, állampolgársága, anyja születési neve, lakcíme, adóazonosító jele, TAJ száma</w:t>
      </w:r>
      <w:r w:rsidR="003D18EC">
        <w:rPr>
          <w:rFonts w:ascii="Times New Roman" w:hAnsi="Times New Roman" w:cs="Times New Roman"/>
          <w:bCs/>
          <w:sz w:val="24"/>
          <w:szCs w:val="24"/>
        </w:rPr>
        <w:t xml:space="preserve">, gyermek életkora, gyermekét egyedül neveli-e. </w:t>
      </w:r>
    </w:p>
    <w:p w14:paraId="1A230920" w14:textId="77777777" w:rsidR="006E7EA9" w:rsidRDefault="006E7EA9" w:rsidP="009839C9">
      <w:pPr>
        <w:spacing w:after="0" w:line="240" w:lineRule="auto"/>
        <w:jc w:val="both"/>
        <w:rPr>
          <w:rFonts w:ascii="Times New Roman" w:hAnsi="Times New Roman" w:cs="Times New Roman"/>
          <w:bCs/>
          <w:sz w:val="24"/>
          <w:szCs w:val="24"/>
        </w:rPr>
      </w:pPr>
    </w:p>
    <w:p w14:paraId="4D21D9C1" w14:textId="77777777" w:rsidR="009839C9" w:rsidRPr="006E7EA9" w:rsidRDefault="009839C9" w:rsidP="009839C9">
      <w:pPr>
        <w:spacing w:after="0" w:line="240" w:lineRule="auto"/>
        <w:jc w:val="both"/>
        <w:rPr>
          <w:rFonts w:ascii="Times New Roman" w:hAnsi="Times New Roman" w:cs="Times New Roman"/>
          <w:b/>
          <w:bCs/>
          <w:sz w:val="24"/>
          <w:szCs w:val="24"/>
        </w:rPr>
      </w:pPr>
      <w:r w:rsidRPr="006E7EA9">
        <w:rPr>
          <w:rFonts w:ascii="Times New Roman" w:hAnsi="Times New Roman" w:cs="Times New Roman"/>
          <w:b/>
          <w:bCs/>
          <w:sz w:val="24"/>
          <w:szCs w:val="24"/>
        </w:rPr>
        <w:t>Adattárolás határideje:</w:t>
      </w:r>
    </w:p>
    <w:p w14:paraId="26ABA5BE" w14:textId="77777777" w:rsidR="009839C9" w:rsidRDefault="006E7EA9" w:rsidP="009839C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adatkezelés céljának megvalósulásáig, a munkaviszony megszűnéséig illetőleg a munkaviszonyból fakadó jogosultságokkal kapcsolatosan a nyugdíjfolyósításról szóló jogszabályokban meghatározott határideig.</w:t>
      </w:r>
    </w:p>
    <w:p w14:paraId="220241B1" w14:textId="77777777" w:rsidR="006E7EA9" w:rsidRDefault="006E7EA9" w:rsidP="009839C9">
      <w:pPr>
        <w:spacing w:after="0" w:line="240" w:lineRule="auto"/>
        <w:jc w:val="both"/>
        <w:rPr>
          <w:rFonts w:ascii="Times New Roman" w:hAnsi="Times New Roman" w:cs="Times New Roman"/>
          <w:bCs/>
          <w:sz w:val="24"/>
          <w:szCs w:val="24"/>
        </w:rPr>
      </w:pPr>
    </w:p>
    <w:p w14:paraId="4B9EEAB5" w14:textId="77777777" w:rsidR="009839C9" w:rsidRPr="006E7EA9" w:rsidRDefault="009839C9" w:rsidP="009839C9">
      <w:pPr>
        <w:spacing w:after="0" w:line="240" w:lineRule="auto"/>
        <w:jc w:val="both"/>
        <w:rPr>
          <w:rFonts w:ascii="Times New Roman" w:hAnsi="Times New Roman" w:cs="Times New Roman"/>
          <w:b/>
          <w:bCs/>
          <w:sz w:val="24"/>
          <w:szCs w:val="24"/>
        </w:rPr>
      </w:pPr>
      <w:r w:rsidRPr="006E7EA9">
        <w:rPr>
          <w:rFonts w:ascii="Times New Roman" w:hAnsi="Times New Roman" w:cs="Times New Roman"/>
          <w:b/>
          <w:bCs/>
          <w:sz w:val="24"/>
          <w:szCs w:val="24"/>
        </w:rPr>
        <w:t>Személyes adatok címzettje:</w:t>
      </w:r>
    </w:p>
    <w:p w14:paraId="2A9EFF91" w14:textId="7C837B2C" w:rsidR="009839C9" w:rsidRDefault="006E7EA9" w:rsidP="009839C9">
      <w:pPr>
        <w:spacing w:after="0" w:line="240" w:lineRule="auto"/>
        <w:jc w:val="both"/>
        <w:rPr>
          <w:rFonts w:ascii="Times New Roman" w:hAnsi="Times New Roman" w:cs="Times New Roman"/>
          <w:bCs/>
          <w:sz w:val="24"/>
          <w:szCs w:val="24"/>
        </w:rPr>
      </w:pPr>
      <w:r w:rsidRPr="005462C2">
        <w:rPr>
          <w:rFonts w:ascii="Times New Roman" w:hAnsi="Times New Roman" w:cs="Times New Roman"/>
          <w:bCs/>
          <w:sz w:val="24"/>
          <w:szCs w:val="24"/>
        </w:rPr>
        <w:t>Az Adatkezelő HR</w:t>
      </w:r>
      <w:r w:rsidR="003E209B" w:rsidRPr="005462C2">
        <w:rPr>
          <w:rFonts w:ascii="Times New Roman" w:hAnsi="Times New Roman" w:cs="Times New Roman"/>
          <w:bCs/>
          <w:sz w:val="24"/>
          <w:szCs w:val="24"/>
        </w:rPr>
        <w:t xml:space="preserve"> és munkaügyi</w:t>
      </w:r>
      <w:r w:rsidRPr="005462C2">
        <w:rPr>
          <w:rFonts w:ascii="Times New Roman" w:hAnsi="Times New Roman" w:cs="Times New Roman"/>
          <w:bCs/>
          <w:sz w:val="24"/>
          <w:szCs w:val="24"/>
        </w:rPr>
        <w:t xml:space="preserve"> osztálya</w:t>
      </w:r>
      <w:r w:rsidR="003D18EC" w:rsidRPr="005462C2">
        <w:rPr>
          <w:rFonts w:ascii="Times New Roman" w:hAnsi="Times New Roman" w:cs="Times New Roman"/>
          <w:bCs/>
          <w:sz w:val="24"/>
          <w:szCs w:val="24"/>
        </w:rPr>
        <w:t xml:space="preserve"> és adminisztrátorai, bérszámfejtő</w:t>
      </w:r>
      <w:r w:rsidR="003F5C0B" w:rsidRPr="005462C2">
        <w:rPr>
          <w:rFonts w:ascii="Times New Roman" w:hAnsi="Times New Roman" w:cs="Times New Roman"/>
          <w:bCs/>
          <w:sz w:val="24"/>
          <w:szCs w:val="24"/>
        </w:rPr>
        <w:t xml:space="preserve"> és üzemeltető</w:t>
      </w:r>
      <w:r w:rsidR="003D18EC">
        <w:rPr>
          <w:rFonts w:ascii="Times New Roman" w:hAnsi="Times New Roman" w:cs="Times New Roman"/>
          <w:bCs/>
          <w:sz w:val="24"/>
          <w:szCs w:val="24"/>
        </w:rPr>
        <w:t xml:space="preserve"> partner</w:t>
      </w:r>
      <w:r w:rsidR="002A06CD">
        <w:rPr>
          <w:rFonts w:ascii="Times New Roman" w:hAnsi="Times New Roman" w:cs="Times New Roman"/>
          <w:bCs/>
          <w:sz w:val="24"/>
          <w:szCs w:val="24"/>
        </w:rPr>
        <w:t xml:space="preserve">, mindazon munkavállalók, akiknek munkaköri kötelezettségük teljesítéséhez szükséges. </w:t>
      </w:r>
    </w:p>
    <w:p w14:paraId="30BF210A" w14:textId="77777777" w:rsidR="002B3B41" w:rsidRPr="006E7EA9" w:rsidRDefault="002B3B41" w:rsidP="009839C9">
      <w:pPr>
        <w:spacing w:after="0" w:line="240" w:lineRule="auto"/>
        <w:jc w:val="both"/>
        <w:rPr>
          <w:rFonts w:ascii="Times New Roman" w:hAnsi="Times New Roman" w:cs="Times New Roman"/>
          <w:bCs/>
          <w:sz w:val="24"/>
          <w:szCs w:val="24"/>
        </w:rPr>
      </w:pPr>
    </w:p>
    <w:p w14:paraId="2F633B6D" w14:textId="77777777" w:rsidR="009839C9" w:rsidRPr="006E7EA9" w:rsidRDefault="009839C9" w:rsidP="009839C9">
      <w:pPr>
        <w:spacing w:after="0" w:line="240" w:lineRule="auto"/>
        <w:jc w:val="both"/>
        <w:rPr>
          <w:rFonts w:ascii="Times New Roman" w:hAnsi="Times New Roman" w:cs="Times New Roman"/>
          <w:b/>
          <w:bCs/>
          <w:sz w:val="24"/>
          <w:szCs w:val="24"/>
        </w:rPr>
      </w:pPr>
      <w:r w:rsidRPr="006E7EA9">
        <w:rPr>
          <w:rFonts w:ascii="Times New Roman" w:hAnsi="Times New Roman" w:cs="Times New Roman"/>
          <w:b/>
          <w:bCs/>
          <w:sz w:val="24"/>
          <w:szCs w:val="24"/>
        </w:rPr>
        <w:t xml:space="preserve">Adatkezelés módja: </w:t>
      </w:r>
    </w:p>
    <w:p w14:paraId="0CEB8052" w14:textId="77777777" w:rsidR="009839C9" w:rsidRDefault="002B3B41" w:rsidP="00727C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006E7EA9">
        <w:rPr>
          <w:rFonts w:ascii="Times New Roman" w:hAnsi="Times New Roman" w:cs="Times New Roman"/>
          <w:bCs/>
          <w:sz w:val="24"/>
          <w:szCs w:val="24"/>
        </w:rPr>
        <w:t>apíralapon és elektronikusan.</w:t>
      </w:r>
    </w:p>
    <w:p w14:paraId="41A67459" w14:textId="77777777" w:rsidR="006E7EA9" w:rsidRDefault="006E7EA9" w:rsidP="00727CE0">
      <w:pPr>
        <w:spacing w:after="0" w:line="240" w:lineRule="auto"/>
        <w:jc w:val="both"/>
        <w:rPr>
          <w:rFonts w:ascii="Times New Roman" w:hAnsi="Times New Roman" w:cs="Times New Roman"/>
          <w:bCs/>
          <w:sz w:val="24"/>
          <w:szCs w:val="24"/>
        </w:rPr>
      </w:pPr>
    </w:p>
    <w:p w14:paraId="29CA5AC4" w14:textId="77777777" w:rsidR="006E7EA9" w:rsidRPr="006E7EA9" w:rsidRDefault="006E7EA9" w:rsidP="00727CE0">
      <w:pPr>
        <w:spacing w:after="0" w:line="240" w:lineRule="auto"/>
        <w:jc w:val="both"/>
        <w:rPr>
          <w:rFonts w:ascii="Times New Roman" w:hAnsi="Times New Roman" w:cs="Times New Roman"/>
          <w:b/>
          <w:bCs/>
          <w:sz w:val="24"/>
          <w:szCs w:val="24"/>
        </w:rPr>
      </w:pPr>
      <w:r w:rsidRPr="006E7EA9">
        <w:rPr>
          <w:rFonts w:ascii="Times New Roman" w:hAnsi="Times New Roman" w:cs="Times New Roman"/>
          <w:b/>
          <w:bCs/>
          <w:sz w:val="24"/>
          <w:szCs w:val="24"/>
        </w:rPr>
        <w:t>Adatszolgáltatás elmaradásának következménye:</w:t>
      </w:r>
    </w:p>
    <w:p w14:paraId="5308E246" w14:textId="77777777" w:rsidR="006E7EA9" w:rsidRPr="006E7EA9" w:rsidRDefault="006E7EA9" w:rsidP="00727C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munkavállaló nem tud kedvezményt igénybe venni</w:t>
      </w:r>
      <w:r w:rsidR="003D18EC">
        <w:rPr>
          <w:rFonts w:ascii="Times New Roman" w:hAnsi="Times New Roman" w:cs="Times New Roman"/>
          <w:bCs/>
          <w:sz w:val="24"/>
          <w:szCs w:val="24"/>
        </w:rPr>
        <w:t>, munkáltató nem tudja a munkaviszonyra vonatkozó szabályokat betartani</w:t>
      </w:r>
      <w:r>
        <w:rPr>
          <w:rFonts w:ascii="Times New Roman" w:hAnsi="Times New Roman" w:cs="Times New Roman"/>
          <w:bCs/>
          <w:sz w:val="24"/>
          <w:szCs w:val="24"/>
        </w:rPr>
        <w:t>.</w:t>
      </w:r>
    </w:p>
    <w:p w14:paraId="16DD85CD" w14:textId="77777777" w:rsidR="009839C9" w:rsidRPr="00347C11" w:rsidRDefault="009839C9" w:rsidP="00727CE0">
      <w:pPr>
        <w:spacing w:after="0" w:line="240" w:lineRule="auto"/>
        <w:jc w:val="both"/>
        <w:rPr>
          <w:rFonts w:ascii="Times New Roman" w:hAnsi="Times New Roman" w:cs="Times New Roman"/>
          <w:b/>
          <w:bCs/>
          <w:sz w:val="24"/>
          <w:szCs w:val="24"/>
          <w:u w:val="single"/>
        </w:rPr>
      </w:pPr>
    </w:p>
    <w:p w14:paraId="4B62D24D" w14:textId="77777777" w:rsidR="00727CE0" w:rsidRPr="002B3B41" w:rsidRDefault="00727CE0" w:rsidP="00CF20EF">
      <w:pPr>
        <w:pStyle w:val="Listaszerbekezds"/>
        <w:numPr>
          <w:ilvl w:val="0"/>
          <w:numId w:val="5"/>
        </w:numPr>
        <w:spacing w:after="0" w:line="240" w:lineRule="auto"/>
        <w:ind w:left="567" w:hanging="567"/>
        <w:jc w:val="both"/>
        <w:outlineLvl w:val="2"/>
        <w:rPr>
          <w:rFonts w:ascii="Times New Roman" w:hAnsi="Times New Roman" w:cs="Times New Roman"/>
          <w:b/>
          <w:bCs/>
          <w:sz w:val="24"/>
          <w:szCs w:val="24"/>
          <w:u w:val="single"/>
        </w:rPr>
      </w:pPr>
      <w:bookmarkStart w:id="61" w:name="_Toc513542725"/>
      <w:r w:rsidRPr="002B3B41">
        <w:rPr>
          <w:rFonts w:ascii="Times New Roman" w:hAnsi="Times New Roman" w:cs="Times New Roman"/>
          <w:b/>
          <w:bCs/>
          <w:sz w:val="24"/>
          <w:szCs w:val="24"/>
          <w:u w:val="single"/>
        </w:rPr>
        <w:t>Alkalmassági vizsgálatokkal kapcsolatos adatkezelés</w:t>
      </w:r>
      <w:bookmarkEnd w:id="61"/>
    </w:p>
    <w:p w14:paraId="292AC318" w14:textId="77777777" w:rsidR="00727CE0" w:rsidRPr="00727CE0" w:rsidRDefault="00727CE0" w:rsidP="00727CE0">
      <w:pPr>
        <w:spacing w:after="0" w:line="240" w:lineRule="auto"/>
        <w:jc w:val="both"/>
        <w:rPr>
          <w:rFonts w:ascii="Times New Roman" w:hAnsi="Times New Roman" w:cs="Times New Roman"/>
          <w:bCs/>
          <w:sz w:val="24"/>
          <w:szCs w:val="24"/>
        </w:rPr>
      </w:pPr>
    </w:p>
    <w:p w14:paraId="688B3181" w14:textId="77777777" w:rsidR="00932F3E" w:rsidRPr="00932F3E" w:rsidRDefault="00727CE0" w:rsidP="00727CE0">
      <w:pPr>
        <w:spacing w:after="0" w:line="240" w:lineRule="auto"/>
        <w:jc w:val="both"/>
        <w:rPr>
          <w:rFonts w:ascii="Times New Roman" w:hAnsi="Times New Roman" w:cs="Times New Roman"/>
          <w:sz w:val="24"/>
          <w:szCs w:val="24"/>
          <w:shd w:val="clear" w:color="auto" w:fill="FFFFFF"/>
        </w:rPr>
      </w:pPr>
      <w:r w:rsidRPr="00727CE0">
        <w:rPr>
          <w:rFonts w:ascii="Times New Roman" w:hAnsi="Times New Roman" w:cs="Times New Roman"/>
          <w:sz w:val="24"/>
          <w:szCs w:val="24"/>
          <w:shd w:val="clear" w:color="auto" w:fill="FFFFFF"/>
        </w:rPr>
        <w:t xml:space="preserve">A munkavállalóval szemben csak </w:t>
      </w:r>
      <w:r w:rsidR="00EA4300">
        <w:rPr>
          <w:rFonts w:ascii="Times New Roman" w:hAnsi="Times New Roman" w:cs="Times New Roman"/>
          <w:sz w:val="24"/>
          <w:szCs w:val="24"/>
          <w:shd w:val="clear" w:color="auto" w:fill="FFFFFF"/>
        </w:rPr>
        <w:t>akkor és olyan alkalmassági vizsgálat alkalmazható, amelyet munkaviszonyra vonatkozó szabály ír elő</w:t>
      </w:r>
      <w:r w:rsidR="00932F3E">
        <w:rPr>
          <w:rFonts w:ascii="Times New Roman" w:hAnsi="Times New Roman" w:cs="Times New Roman"/>
          <w:sz w:val="24"/>
          <w:szCs w:val="24"/>
          <w:shd w:val="clear" w:color="auto" w:fill="FFFFFF"/>
        </w:rPr>
        <w:t xml:space="preserve">, vagy amely </w:t>
      </w:r>
      <w:r w:rsidR="00932F3E" w:rsidRPr="00932F3E">
        <w:rPr>
          <w:rFonts w:ascii="Times New Roman" w:hAnsi="Times New Roman" w:cs="Times New Roman"/>
          <w:color w:val="000000"/>
          <w:sz w:val="24"/>
          <w:szCs w:val="24"/>
          <w:shd w:val="clear" w:color="auto" w:fill="FFFFFF"/>
        </w:rPr>
        <w:t>munkaviszonyra vonatkozó szabályban meghatározott jog gyakorlása, kötelezettség teljesítése érdekében szükséges.</w:t>
      </w:r>
    </w:p>
    <w:p w14:paraId="3EF70E23" w14:textId="77777777" w:rsidR="00EA4300" w:rsidRDefault="00EA4300" w:rsidP="00727CE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vizsgálat előtt írásban tájékoztatni kell a munkavállalót azon jogszabályról (jogszabályhely megjelölésével), amely előírja az alkalmassági vizsgálat elvégzését, valamint a vizsgálat eszközéről, módszeréről illetőleg arról, hogy a vizsgálat milyen képesség vagy készség felmérésére irányul. </w:t>
      </w:r>
    </w:p>
    <w:p w14:paraId="26E61A40" w14:textId="77777777" w:rsidR="00727CE0" w:rsidRDefault="00727CE0" w:rsidP="00727CE0">
      <w:pPr>
        <w:spacing w:after="0" w:line="240" w:lineRule="auto"/>
        <w:jc w:val="both"/>
        <w:rPr>
          <w:rFonts w:ascii="Times New Roman" w:hAnsi="Times New Roman" w:cs="Times New Roman"/>
          <w:sz w:val="24"/>
          <w:szCs w:val="24"/>
          <w:shd w:val="clear" w:color="auto" w:fill="FFFFFF"/>
        </w:rPr>
      </w:pPr>
    </w:p>
    <w:p w14:paraId="6489D24E" w14:textId="77777777" w:rsidR="00EA4300" w:rsidRDefault="00EA4300" w:rsidP="00727CE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Munkaalkalmassági vizsgálat a munkaviszony létesítése előtt és a munkaviszony fennállása alatt is végezhető.</w:t>
      </w:r>
    </w:p>
    <w:p w14:paraId="1655D800" w14:textId="77777777" w:rsidR="00727CE0" w:rsidRDefault="00727CE0" w:rsidP="00727CE0">
      <w:pPr>
        <w:spacing w:after="0" w:line="240" w:lineRule="auto"/>
        <w:jc w:val="both"/>
        <w:rPr>
          <w:rFonts w:ascii="Times New Roman" w:hAnsi="Times New Roman" w:cs="Times New Roman"/>
          <w:sz w:val="24"/>
          <w:szCs w:val="24"/>
          <w:shd w:val="clear" w:color="auto" w:fill="FFFFFF"/>
        </w:rPr>
      </w:pPr>
    </w:p>
    <w:p w14:paraId="764C2D6C" w14:textId="77777777" w:rsidR="00EA4300" w:rsidRPr="00EA4300" w:rsidRDefault="00EA4300" w:rsidP="00727CE0">
      <w:pPr>
        <w:spacing w:after="0" w:line="240" w:lineRule="auto"/>
        <w:jc w:val="both"/>
        <w:rPr>
          <w:rFonts w:ascii="Times New Roman" w:hAnsi="Times New Roman" w:cs="Times New Roman"/>
          <w:b/>
          <w:sz w:val="24"/>
          <w:szCs w:val="24"/>
          <w:shd w:val="clear" w:color="auto" w:fill="FFFFFF"/>
        </w:rPr>
      </w:pPr>
      <w:r w:rsidRPr="00EA4300">
        <w:rPr>
          <w:rFonts w:ascii="Times New Roman" w:hAnsi="Times New Roman" w:cs="Times New Roman"/>
          <w:b/>
          <w:sz w:val="24"/>
          <w:szCs w:val="24"/>
          <w:shd w:val="clear" w:color="auto" w:fill="FFFFFF"/>
        </w:rPr>
        <w:t xml:space="preserve">Kezelt személyes adatok köre: </w:t>
      </w:r>
    </w:p>
    <w:p w14:paraId="637775A1" w14:textId="77777777" w:rsidR="00EA4300" w:rsidRDefault="00EA4300" w:rsidP="00727CE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Munkaköri alkalmasság ténye, szükséges feltételek.</w:t>
      </w:r>
    </w:p>
    <w:p w14:paraId="78E882D1" w14:textId="77777777" w:rsidR="00727CE0" w:rsidRPr="00727CE0" w:rsidRDefault="00727CE0" w:rsidP="00727CE0">
      <w:pPr>
        <w:spacing w:after="0" w:line="240" w:lineRule="auto"/>
        <w:jc w:val="both"/>
        <w:rPr>
          <w:rFonts w:ascii="Times New Roman" w:hAnsi="Times New Roman" w:cs="Times New Roman"/>
          <w:sz w:val="24"/>
          <w:szCs w:val="24"/>
          <w:shd w:val="clear" w:color="auto" w:fill="FFFFFF"/>
        </w:rPr>
      </w:pPr>
    </w:p>
    <w:p w14:paraId="0AEF8A42" w14:textId="77777777" w:rsidR="00EA4300" w:rsidRDefault="00727CE0" w:rsidP="00727CE0">
      <w:pPr>
        <w:spacing w:after="0" w:line="240" w:lineRule="auto"/>
        <w:jc w:val="both"/>
        <w:rPr>
          <w:rFonts w:ascii="Times New Roman" w:hAnsi="Times New Roman" w:cs="Times New Roman"/>
          <w:sz w:val="24"/>
          <w:szCs w:val="24"/>
          <w:shd w:val="clear" w:color="auto" w:fill="FFFFFF"/>
        </w:rPr>
      </w:pPr>
      <w:r w:rsidRPr="00EA4300">
        <w:rPr>
          <w:rFonts w:ascii="Times New Roman" w:hAnsi="Times New Roman" w:cs="Times New Roman"/>
          <w:b/>
          <w:sz w:val="24"/>
          <w:szCs w:val="24"/>
          <w:shd w:val="clear" w:color="auto" w:fill="FFFFFF"/>
        </w:rPr>
        <w:t>Az adatkezelés jogalapja:</w:t>
      </w:r>
      <w:r w:rsidRPr="00727CE0">
        <w:rPr>
          <w:rFonts w:ascii="Times New Roman" w:hAnsi="Times New Roman" w:cs="Times New Roman"/>
          <w:sz w:val="24"/>
          <w:szCs w:val="24"/>
          <w:shd w:val="clear" w:color="auto" w:fill="FFFFFF"/>
        </w:rPr>
        <w:t xml:space="preserve"> </w:t>
      </w:r>
    </w:p>
    <w:p w14:paraId="2297C30C" w14:textId="77777777" w:rsidR="00727CE0" w:rsidRPr="00727CE0" w:rsidRDefault="00EA4300" w:rsidP="00727CE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002B3B41">
        <w:rPr>
          <w:rFonts w:ascii="Times New Roman" w:hAnsi="Times New Roman" w:cs="Times New Roman"/>
          <w:sz w:val="24"/>
          <w:szCs w:val="24"/>
          <w:shd w:val="clear" w:color="auto" w:fill="FFFFFF"/>
        </w:rPr>
        <w:t xml:space="preserve"> M</w:t>
      </w:r>
      <w:r w:rsidR="00727CE0" w:rsidRPr="00727CE0">
        <w:rPr>
          <w:rFonts w:ascii="Times New Roman" w:hAnsi="Times New Roman" w:cs="Times New Roman"/>
          <w:sz w:val="24"/>
          <w:szCs w:val="24"/>
          <w:shd w:val="clear" w:color="auto" w:fill="FFFFFF"/>
        </w:rPr>
        <w:t xml:space="preserve">unkáltató </w:t>
      </w:r>
      <w:r w:rsidR="000C5ADF">
        <w:rPr>
          <w:rFonts w:ascii="Times New Roman" w:hAnsi="Times New Roman" w:cs="Times New Roman"/>
          <w:sz w:val="24"/>
          <w:szCs w:val="24"/>
          <w:shd w:val="clear" w:color="auto" w:fill="FFFFFF"/>
        </w:rPr>
        <w:t xml:space="preserve">és a Munkavállaló </w:t>
      </w:r>
      <w:r w:rsidR="00727CE0" w:rsidRPr="00727CE0">
        <w:rPr>
          <w:rFonts w:ascii="Times New Roman" w:hAnsi="Times New Roman" w:cs="Times New Roman"/>
          <w:sz w:val="24"/>
          <w:szCs w:val="24"/>
          <w:shd w:val="clear" w:color="auto" w:fill="FFFFFF"/>
        </w:rPr>
        <w:t>jogos érdeke</w:t>
      </w:r>
      <w:r>
        <w:rPr>
          <w:rFonts w:ascii="Times New Roman" w:hAnsi="Times New Roman" w:cs="Times New Roman"/>
          <w:sz w:val="24"/>
          <w:szCs w:val="24"/>
          <w:shd w:val="clear" w:color="auto" w:fill="FFFFFF"/>
        </w:rPr>
        <w:t>, illetőleg jogszabályi előírás esetén jogszabályban foglalt kötelezettség teljesítése.</w:t>
      </w:r>
      <w:r w:rsidR="00727CE0" w:rsidRPr="00727CE0">
        <w:rPr>
          <w:rFonts w:ascii="Times New Roman" w:hAnsi="Times New Roman" w:cs="Times New Roman"/>
          <w:sz w:val="24"/>
          <w:szCs w:val="24"/>
          <w:shd w:val="clear" w:color="auto" w:fill="FFFFFF"/>
        </w:rPr>
        <w:t xml:space="preserve"> </w:t>
      </w:r>
    </w:p>
    <w:p w14:paraId="33225843" w14:textId="77777777" w:rsidR="00727CE0" w:rsidRDefault="005C5575" w:rsidP="00727CE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(Rendelet 6. cikk (1) bekezdés c) és f) pontok)</w:t>
      </w:r>
    </w:p>
    <w:p w14:paraId="47A0BEF5" w14:textId="77777777" w:rsidR="005C5575" w:rsidRPr="00727CE0" w:rsidRDefault="005C5575" w:rsidP="00727CE0">
      <w:pPr>
        <w:spacing w:after="0" w:line="240" w:lineRule="auto"/>
        <w:jc w:val="both"/>
        <w:rPr>
          <w:rFonts w:ascii="Times New Roman" w:hAnsi="Times New Roman" w:cs="Times New Roman"/>
          <w:sz w:val="24"/>
          <w:szCs w:val="24"/>
          <w:shd w:val="clear" w:color="auto" w:fill="FFFFFF"/>
        </w:rPr>
      </w:pPr>
    </w:p>
    <w:p w14:paraId="7CCA94D1" w14:textId="77777777" w:rsidR="00EA4300" w:rsidRPr="00EA4300" w:rsidRDefault="00EA4300" w:rsidP="00727CE0">
      <w:pPr>
        <w:spacing w:after="0" w:line="240" w:lineRule="auto"/>
        <w:jc w:val="both"/>
        <w:rPr>
          <w:rFonts w:ascii="Times New Roman" w:hAnsi="Times New Roman" w:cs="Times New Roman"/>
          <w:b/>
          <w:bCs/>
          <w:sz w:val="24"/>
          <w:szCs w:val="24"/>
        </w:rPr>
      </w:pPr>
      <w:r w:rsidRPr="00EA4300">
        <w:rPr>
          <w:rFonts w:ascii="Times New Roman" w:hAnsi="Times New Roman" w:cs="Times New Roman"/>
          <w:b/>
          <w:bCs/>
          <w:sz w:val="24"/>
          <w:szCs w:val="24"/>
        </w:rPr>
        <w:t>Adatkezelés</w:t>
      </w:r>
      <w:r w:rsidR="00727CE0" w:rsidRPr="00EA4300">
        <w:rPr>
          <w:rFonts w:ascii="Times New Roman" w:hAnsi="Times New Roman" w:cs="Times New Roman"/>
          <w:b/>
          <w:bCs/>
          <w:sz w:val="24"/>
          <w:szCs w:val="24"/>
        </w:rPr>
        <w:t xml:space="preserve"> célja: </w:t>
      </w:r>
    </w:p>
    <w:p w14:paraId="02BC11A3" w14:textId="77777777" w:rsidR="00727CE0" w:rsidRPr="00727CE0" w:rsidRDefault="00EA4300" w:rsidP="00727CE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M</w:t>
      </w:r>
      <w:r w:rsidR="00727CE0" w:rsidRPr="00727CE0">
        <w:rPr>
          <w:rFonts w:ascii="Times New Roman" w:hAnsi="Times New Roman" w:cs="Times New Roman"/>
          <w:sz w:val="24"/>
          <w:szCs w:val="24"/>
        </w:rPr>
        <w:t>unkaviszony l</w:t>
      </w:r>
      <w:r>
        <w:rPr>
          <w:rFonts w:ascii="Times New Roman" w:hAnsi="Times New Roman" w:cs="Times New Roman"/>
          <w:sz w:val="24"/>
          <w:szCs w:val="24"/>
        </w:rPr>
        <w:t>étesítése, fenntartása</w:t>
      </w:r>
      <w:r w:rsidR="00727CE0" w:rsidRPr="00727CE0">
        <w:rPr>
          <w:rFonts w:ascii="Times New Roman" w:hAnsi="Times New Roman" w:cs="Times New Roman"/>
          <w:sz w:val="24"/>
          <w:szCs w:val="24"/>
        </w:rPr>
        <w:t xml:space="preserve">, munkakör betöltése. </w:t>
      </w:r>
    </w:p>
    <w:p w14:paraId="03FD4980" w14:textId="77777777" w:rsidR="00727CE0" w:rsidRDefault="00727CE0" w:rsidP="00727CE0">
      <w:pPr>
        <w:spacing w:after="0" w:line="240" w:lineRule="auto"/>
        <w:jc w:val="both"/>
        <w:rPr>
          <w:rFonts w:ascii="Times New Roman" w:hAnsi="Times New Roman" w:cs="Times New Roman"/>
          <w:sz w:val="24"/>
          <w:szCs w:val="24"/>
          <w:shd w:val="clear" w:color="auto" w:fill="FFFFFF"/>
        </w:rPr>
      </w:pPr>
    </w:p>
    <w:p w14:paraId="26F95838" w14:textId="77777777" w:rsidR="00EA4300" w:rsidRPr="00EA4300" w:rsidRDefault="00EA4300" w:rsidP="00727CE0">
      <w:pPr>
        <w:spacing w:after="0" w:line="240" w:lineRule="auto"/>
        <w:jc w:val="both"/>
        <w:rPr>
          <w:rFonts w:ascii="Times New Roman" w:hAnsi="Times New Roman" w:cs="Times New Roman"/>
          <w:b/>
          <w:sz w:val="24"/>
          <w:szCs w:val="24"/>
          <w:shd w:val="clear" w:color="auto" w:fill="FFFFFF"/>
        </w:rPr>
      </w:pPr>
      <w:r w:rsidRPr="00EA4300">
        <w:rPr>
          <w:rFonts w:ascii="Times New Roman" w:hAnsi="Times New Roman" w:cs="Times New Roman"/>
          <w:b/>
          <w:sz w:val="24"/>
          <w:szCs w:val="24"/>
          <w:shd w:val="clear" w:color="auto" w:fill="FFFFFF"/>
        </w:rPr>
        <w:t>Adatok címzettje:</w:t>
      </w:r>
    </w:p>
    <w:p w14:paraId="46BA26F6" w14:textId="77777777" w:rsidR="00EA4300" w:rsidRDefault="00EA4300" w:rsidP="00727C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vizsgálat eredményét teljes terjedelmében megismerheti a munkavállaló</w:t>
      </w:r>
      <w:r w:rsidR="000C5ADF">
        <w:rPr>
          <w:rFonts w:ascii="Times New Roman" w:hAnsi="Times New Roman" w:cs="Times New Roman"/>
          <w:bCs/>
          <w:sz w:val="24"/>
          <w:szCs w:val="24"/>
        </w:rPr>
        <w:t>,</w:t>
      </w:r>
      <w:r>
        <w:rPr>
          <w:rFonts w:ascii="Times New Roman" w:hAnsi="Times New Roman" w:cs="Times New Roman"/>
          <w:bCs/>
          <w:sz w:val="24"/>
          <w:szCs w:val="24"/>
        </w:rPr>
        <w:t xml:space="preserve"> illetőleg </w:t>
      </w:r>
      <w:r w:rsidR="002B3B41">
        <w:rPr>
          <w:rFonts w:ascii="Times New Roman" w:hAnsi="Times New Roman" w:cs="Times New Roman"/>
          <w:bCs/>
          <w:sz w:val="24"/>
          <w:szCs w:val="24"/>
        </w:rPr>
        <w:t>a vizsgálatot végző személy. A M</w:t>
      </w:r>
      <w:r>
        <w:rPr>
          <w:rFonts w:ascii="Times New Roman" w:hAnsi="Times New Roman" w:cs="Times New Roman"/>
          <w:bCs/>
          <w:sz w:val="24"/>
          <w:szCs w:val="24"/>
        </w:rPr>
        <w:t>unkáltató vezetőjével, illetőleg a munkáltatói jogok gyakorlójával</w:t>
      </w:r>
      <w:r w:rsidR="000C5ADF">
        <w:rPr>
          <w:rFonts w:ascii="Times New Roman" w:hAnsi="Times New Roman" w:cs="Times New Roman"/>
          <w:bCs/>
          <w:sz w:val="24"/>
          <w:szCs w:val="24"/>
        </w:rPr>
        <w:t>, valamint a HR osztállyal</w:t>
      </w:r>
      <w:r>
        <w:rPr>
          <w:rFonts w:ascii="Times New Roman" w:hAnsi="Times New Roman" w:cs="Times New Roman"/>
          <w:bCs/>
          <w:sz w:val="24"/>
          <w:szCs w:val="24"/>
        </w:rPr>
        <w:t xml:space="preserve"> csak azon információk oszthatóak meg, hogy a vizsgált személy alkalmas-e az adott munkakör betöltésére, vagy sem, illetőleg hogy milyen feltételekkel alkalmazható a munkavállaló. </w:t>
      </w:r>
    </w:p>
    <w:p w14:paraId="6E759906" w14:textId="77777777" w:rsidR="00727CE0" w:rsidRDefault="00727CE0" w:rsidP="00727CE0">
      <w:pPr>
        <w:spacing w:after="0" w:line="240" w:lineRule="auto"/>
        <w:jc w:val="both"/>
        <w:rPr>
          <w:rFonts w:ascii="Times New Roman" w:hAnsi="Times New Roman" w:cs="Times New Roman"/>
          <w:bCs/>
          <w:sz w:val="24"/>
          <w:szCs w:val="24"/>
        </w:rPr>
      </w:pPr>
    </w:p>
    <w:p w14:paraId="307C61AF" w14:textId="77777777" w:rsidR="00EA4300" w:rsidRPr="00EA4300" w:rsidRDefault="00EA4300" w:rsidP="00727CE0">
      <w:pPr>
        <w:spacing w:after="0" w:line="240" w:lineRule="auto"/>
        <w:jc w:val="both"/>
        <w:rPr>
          <w:rFonts w:ascii="Times New Roman" w:hAnsi="Times New Roman" w:cs="Times New Roman"/>
          <w:b/>
          <w:bCs/>
          <w:sz w:val="24"/>
          <w:szCs w:val="24"/>
        </w:rPr>
      </w:pPr>
      <w:r w:rsidRPr="00EA4300">
        <w:rPr>
          <w:rFonts w:ascii="Times New Roman" w:hAnsi="Times New Roman" w:cs="Times New Roman"/>
          <w:b/>
          <w:bCs/>
          <w:sz w:val="24"/>
          <w:szCs w:val="24"/>
        </w:rPr>
        <w:t>Adatkezelés időtartama:</w:t>
      </w:r>
    </w:p>
    <w:p w14:paraId="2EBC3CA2" w14:textId="77777777" w:rsidR="00EA4300" w:rsidRDefault="00932F3E" w:rsidP="00727C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munkaviszonnyal összefü</w:t>
      </w:r>
      <w:r w:rsidR="002B3B41">
        <w:rPr>
          <w:rFonts w:ascii="Times New Roman" w:hAnsi="Times New Roman" w:cs="Times New Roman"/>
          <w:bCs/>
          <w:sz w:val="24"/>
          <w:szCs w:val="24"/>
        </w:rPr>
        <w:t>ggő igények elévülésének lejártáig.</w:t>
      </w:r>
    </w:p>
    <w:p w14:paraId="066EE653" w14:textId="77777777" w:rsidR="005C5575" w:rsidRDefault="005C5575" w:rsidP="00727CE0">
      <w:pPr>
        <w:spacing w:after="0" w:line="240" w:lineRule="auto"/>
        <w:jc w:val="both"/>
        <w:rPr>
          <w:rFonts w:ascii="Times New Roman" w:hAnsi="Times New Roman" w:cs="Times New Roman"/>
          <w:bCs/>
          <w:sz w:val="24"/>
          <w:szCs w:val="24"/>
        </w:rPr>
      </w:pPr>
    </w:p>
    <w:p w14:paraId="6786BEF7" w14:textId="77777777" w:rsidR="005C5575" w:rsidRPr="005C5575" w:rsidRDefault="005C5575" w:rsidP="00727CE0">
      <w:pPr>
        <w:spacing w:after="0" w:line="240" w:lineRule="auto"/>
        <w:jc w:val="both"/>
        <w:rPr>
          <w:rFonts w:ascii="Times New Roman" w:hAnsi="Times New Roman" w:cs="Times New Roman"/>
          <w:b/>
          <w:bCs/>
          <w:sz w:val="24"/>
          <w:szCs w:val="24"/>
        </w:rPr>
      </w:pPr>
      <w:r w:rsidRPr="005C5575">
        <w:rPr>
          <w:rFonts w:ascii="Times New Roman" w:hAnsi="Times New Roman" w:cs="Times New Roman"/>
          <w:b/>
          <w:bCs/>
          <w:sz w:val="24"/>
          <w:szCs w:val="24"/>
        </w:rPr>
        <w:t>Adattárolás módja:</w:t>
      </w:r>
    </w:p>
    <w:p w14:paraId="3758E824" w14:textId="77777777" w:rsidR="00EA4300" w:rsidRDefault="005C5575" w:rsidP="00932F3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Elektronikusan és papíralapon.</w:t>
      </w:r>
    </w:p>
    <w:p w14:paraId="68CE81D2" w14:textId="77777777" w:rsidR="005C5575" w:rsidRDefault="005C5575" w:rsidP="00932F3E">
      <w:pPr>
        <w:spacing w:after="0" w:line="240" w:lineRule="auto"/>
        <w:jc w:val="both"/>
        <w:rPr>
          <w:rFonts w:ascii="Times New Roman" w:hAnsi="Times New Roman" w:cs="Times New Roman"/>
          <w:bCs/>
          <w:sz w:val="24"/>
          <w:szCs w:val="24"/>
        </w:rPr>
      </w:pPr>
    </w:p>
    <w:p w14:paraId="55573FD6" w14:textId="77777777" w:rsidR="00932F3E" w:rsidRPr="002B3B41" w:rsidRDefault="00932F3E" w:rsidP="00CF20EF">
      <w:pPr>
        <w:pStyle w:val="Listaszerbekezds"/>
        <w:numPr>
          <w:ilvl w:val="0"/>
          <w:numId w:val="5"/>
        </w:numPr>
        <w:spacing w:after="0" w:line="240" w:lineRule="auto"/>
        <w:ind w:left="567" w:hanging="567"/>
        <w:jc w:val="both"/>
        <w:outlineLvl w:val="2"/>
        <w:rPr>
          <w:rFonts w:ascii="Times New Roman" w:hAnsi="Times New Roman" w:cs="Times New Roman"/>
          <w:b/>
          <w:bCs/>
          <w:sz w:val="24"/>
          <w:szCs w:val="24"/>
          <w:u w:val="single"/>
        </w:rPr>
      </w:pPr>
      <w:bookmarkStart w:id="62" w:name="_Toc513542726"/>
      <w:r w:rsidRPr="002B3B41">
        <w:rPr>
          <w:rFonts w:ascii="Times New Roman" w:hAnsi="Times New Roman" w:cs="Times New Roman"/>
          <w:b/>
          <w:bCs/>
          <w:sz w:val="24"/>
          <w:szCs w:val="24"/>
          <w:u w:val="single"/>
        </w:rPr>
        <w:t>A munkavállaló ellenőrzésével kapcsolatos adatkezelés</w:t>
      </w:r>
      <w:bookmarkEnd w:id="62"/>
    </w:p>
    <w:p w14:paraId="0F38D9D3" w14:textId="77777777" w:rsidR="00932F3E" w:rsidRDefault="00932F3E" w:rsidP="00932F3E">
      <w:pPr>
        <w:spacing w:after="0" w:line="240" w:lineRule="auto"/>
        <w:jc w:val="both"/>
        <w:rPr>
          <w:rFonts w:ascii="Times New Roman" w:hAnsi="Times New Roman" w:cs="Times New Roman"/>
          <w:b/>
          <w:bCs/>
          <w:sz w:val="24"/>
          <w:szCs w:val="24"/>
        </w:rPr>
      </w:pPr>
    </w:p>
    <w:p w14:paraId="62915A48" w14:textId="77777777" w:rsidR="005C5575" w:rsidRDefault="005C5575" w:rsidP="00932F3E">
      <w:pPr>
        <w:spacing w:after="0" w:line="240" w:lineRule="auto"/>
        <w:jc w:val="both"/>
        <w:rPr>
          <w:rFonts w:ascii="Times New Roman" w:hAnsi="Times New Roman" w:cs="Times New Roman"/>
          <w:sz w:val="24"/>
          <w:szCs w:val="24"/>
        </w:rPr>
      </w:pPr>
    </w:p>
    <w:p w14:paraId="1D835D65" w14:textId="77777777" w:rsidR="00DE6F85" w:rsidRDefault="00DE6F85" w:rsidP="00932F3E">
      <w:pPr>
        <w:spacing w:after="0" w:line="240" w:lineRule="auto"/>
        <w:jc w:val="both"/>
        <w:rPr>
          <w:rFonts w:ascii="Times New Roman" w:hAnsi="Times New Roman" w:cs="Times New Roman"/>
          <w:sz w:val="24"/>
          <w:szCs w:val="24"/>
        </w:rPr>
      </w:pPr>
    </w:p>
    <w:p w14:paraId="53A2B2A6" w14:textId="4B67CB2E" w:rsidR="00DE6F85" w:rsidRPr="007746AB" w:rsidRDefault="00DE6F85" w:rsidP="00221EC6">
      <w:pPr>
        <w:pStyle w:val="Listaszerbekezds"/>
        <w:numPr>
          <w:ilvl w:val="1"/>
          <w:numId w:val="5"/>
        </w:numPr>
        <w:spacing w:after="0" w:line="240" w:lineRule="auto"/>
        <w:ind w:left="567" w:hanging="567"/>
        <w:jc w:val="both"/>
        <w:outlineLvl w:val="2"/>
        <w:rPr>
          <w:rFonts w:ascii="Times New Roman" w:hAnsi="Times New Roman" w:cs="Times New Roman"/>
          <w:b/>
          <w:sz w:val="24"/>
          <w:szCs w:val="24"/>
        </w:rPr>
      </w:pPr>
      <w:bookmarkStart w:id="63" w:name="_Toc513542729"/>
      <w:r w:rsidRPr="007746AB">
        <w:rPr>
          <w:rFonts w:ascii="Times New Roman" w:hAnsi="Times New Roman" w:cs="Times New Roman"/>
          <w:b/>
          <w:sz w:val="24"/>
          <w:szCs w:val="24"/>
        </w:rPr>
        <w:t>Egyéb ellenőrzések</w:t>
      </w:r>
      <w:r w:rsidR="00857C4B" w:rsidRPr="007746AB">
        <w:rPr>
          <w:rFonts w:ascii="Times New Roman" w:hAnsi="Times New Roman" w:cs="Times New Roman"/>
          <w:b/>
          <w:sz w:val="24"/>
          <w:szCs w:val="24"/>
        </w:rPr>
        <w:t xml:space="preserve"> (internet, </w:t>
      </w:r>
      <w:r w:rsidRPr="007746AB">
        <w:rPr>
          <w:rFonts w:ascii="Times New Roman" w:hAnsi="Times New Roman" w:cs="Times New Roman"/>
          <w:b/>
          <w:sz w:val="24"/>
          <w:szCs w:val="24"/>
        </w:rPr>
        <w:t>kamera)</w:t>
      </w:r>
      <w:bookmarkEnd w:id="63"/>
    </w:p>
    <w:p w14:paraId="23AC64AC" w14:textId="77777777" w:rsidR="00DE6F85" w:rsidRPr="007746AB" w:rsidRDefault="00DE6F85" w:rsidP="00DE6F85">
      <w:pPr>
        <w:spacing w:after="0" w:line="240" w:lineRule="auto"/>
        <w:jc w:val="both"/>
        <w:rPr>
          <w:rFonts w:ascii="Times New Roman" w:hAnsi="Times New Roman" w:cs="Times New Roman"/>
          <w:b/>
          <w:sz w:val="24"/>
          <w:szCs w:val="24"/>
        </w:rPr>
      </w:pPr>
    </w:p>
    <w:p w14:paraId="279ED036" w14:textId="1E8803BB" w:rsidR="00DE6F85" w:rsidRPr="007746AB" w:rsidRDefault="00FE20AA" w:rsidP="00DE6F85">
      <w:pPr>
        <w:spacing w:after="0" w:line="240" w:lineRule="auto"/>
        <w:jc w:val="both"/>
        <w:rPr>
          <w:rFonts w:ascii="Times New Roman" w:hAnsi="Times New Roman" w:cs="Times New Roman"/>
          <w:sz w:val="24"/>
          <w:szCs w:val="24"/>
        </w:rPr>
      </w:pPr>
      <w:r w:rsidRPr="007746AB">
        <w:rPr>
          <w:rFonts w:ascii="Times New Roman" w:hAnsi="Times New Roman" w:cs="Times New Roman"/>
          <w:sz w:val="24"/>
          <w:szCs w:val="24"/>
        </w:rPr>
        <w:t>A M</w:t>
      </w:r>
      <w:r w:rsidR="00DE6F85" w:rsidRPr="007746AB">
        <w:rPr>
          <w:rFonts w:ascii="Times New Roman" w:hAnsi="Times New Roman" w:cs="Times New Roman"/>
          <w:sz w:val="24"/>
          <w:szCs w:val="24"/>
        </w:rPr>
        <w:t>unkáltató az internethasználatot</w:t>
      </w:r>
      <w:r w:rsidR="00E6512B" w:rsidRPr="007746AB">
        <w:rPr>
          <w:rFonts w:ascii="Times New Roman" w:hAnsi="Times New Roman" w:cs="Times New Roman"/>
          <w:sz w:val="24"/>
          <w:szCs w:val="24"/>
        </w:rPr>
        <w:t xml:space="preserve"> nem</w:t>
      </w:r>
      <w:r w:rsidR="00DE6F85" w:rsidRPr="007746AB">
        <w:rPr>
          <w:rFonts w:ascii="Times New Roman" w:hAnsi="Times New Roman" w:cs="Times New Roman"/>
          <w:sz w:val="24"/>
          <w:szCs w:val="24"/>
        </w:rPr>
        <w:t xml:space="preserve"> ellenőrzi, kamerás megfigyelőrendszert </w:t>
      </w:r>
      <w:r w:rsidR="000A7627" w:rsidRPr="007746AB">
        <w:rPr>
          <w:rFonts w:ascii="Times New Roman" w:hAnsi="Times New Roman" w:cs="Times New Roman"/>
          <w:sz w:val="24"/>
          <w:szCs w:val="24"/>
        </w:rPr>
        <w:t>működtet</w:t>
      </w:r>
      <w:r w:rsidR="00B9039F" w:rsidRPr="007746AB">
        <w:rPr>
          <w:rFonts w:ascii="Times New Roman" w:hAnsi="Times New Roman" w:cs="Times New Roman"/>
          <w:sz w:val="24"/>
          <w:szCs w:val="24"/>
        </w:rPr>
        <w:t>.</w:t>
      </w:r>
    </w:p>
    <w:p w14:paraId="12A6642A" w14:textId="77777777" w:rsidR="00EA0030" w:rsidRPr="007746AB" w:rsidRDefault="00EA0030" w:rsidP="00EA0030">
      <w:pPr>
        <w:spacing w:after="0" w:line="240" w:lineRule="auto"/>
        <w:jc w:val="both"/>
        <w:rPr>
          <w:rFonts w:ascii="Times New Roman" w:hAnsi="Times New Roman" w:cs="Times New Roman"/>
        </w:rPr>
      </w:pPr>
    </w:p>
    <w:p w14:paraId="145D49BF" w14:textId="77777777" w:rsidR="00EA0030" w:rsidRPr="007746AB" w:rsidRDefault="00EA0030" w:rsidP="00EA0030">
      <w:pPr>
        <w:spacing w:after="0" w:line="240" w:lineRule="auto"/>
        <w:jc w:val="both"/>
        <w:rPr>
          <w:rFonts w:ascii="Times New Roman" w:hAnsi="Times New Roman" w:cs="Times New Roman"/>
          <w:sz w:val="24"/>
          <w:szCs w:val="24"/>
        </w:rPr>
      </w:pPr>
      <w:r w:rsidRPr="007746AB">
        <w:rPr>
          <w:rFonts w:ascii="Times New Roman" w:hAnsi="Times New Roman" w:cs="Times New Roman"/>
          <w:sz w:val="24"/>
          <w:szCs w:val="24"/>
        </w:rPr>
        <w:t xml:space="preserve">A Munkáltató a munkavállalók számára internetkapcsolatot biztosít, amely csak és kizárólag munkaköri feladataik ellátásához használható, magáncélra nem. Az előzőek alapján a számítástechnikai eszközökön személyes adatok nem tárolhatóak, személyes tárgyú levelezés nem folytatható, illetőleg a munkavégzéshez nem kapcsolódó tartalmak, alkalmazások nem tölthetőek le. </w:t>
      </w:r>
      <w:r w:rsidR="00170A88" w:rsidRPr="007746AB">
        <w:rPr>
          <w:rFonts w:ascii="Times New Roman" w:hAnsi="Times New Roman" w:cs="Times New Roman"/>
          <w:sz w:val="24"/>
          <w:szCs w:val="24"/>
        </w:rPr>
        <w:t xml:space="preserve">Munkáltató bizonyos munkavégzéshez nem szükséges oldalak megnyithatóságát a saját tulajdonában álló, munkavállalók számára munkavégzés céljából adott eszközökön korlátozza. </w:t>
      </w:r>
    </w:p>
    <w:p w14:paraId="19D120F1" w14:textId="77777777" w:rsidR="00EA0030" w:rsidRPr="007746AB" w:rsidRDefault="00EA0030" w:rsidP="00EA0030">
      <w:pPr>
        <w:spacing w:after="0" w:line="240" w:lineRule="auto"/>
        <w:jc w:val="both"/>
        <w:rPr>
          <w:rFonts w:ascii="Times New Roman" w:hAnsi="Times New Roman" w:cs="Times New Roman"/>
          <w:sz w:val="24"/>
          <w:szCs w:val="24"/>
        </w:rPr>
      </w:pPr>
    </w:p>
    <w:p w14:paraId="06E989E8" w14:textId="77777777" w:rsidR="00EA0030" w:rsidRDefault="00EA0030" w:rsidP="00EA0030">
      <w:pPr>
        <w:spacing w:after="0" w:line="240" w:lineRule="auto"/>
        <w:jc w:val="both"/>
        <w:rPr>
          <w:rFonts w:ascii="Times New Roman" w:hAnsi="Times New Roman" w:cs="Times New Roman"/>
          <w:sz w:val="24"/>
          <w:szCs w:val="24"/>
        </w:rPr>
      </w:pPr>
      <w:r w:rsidRPr="007746AB">
        <w:rPr>
          <w:rFonts w:ascii="Times New Roman" w:hAnsi="Times New Roman" w:cs="Times New Roman"/>
          <w:sz w:val="24"/>
          <w:szCs w:val="24"/>
        </w:rPr>
        <w:t>A Munkáltató fenntartja magának a jogot, hogy a Munkavállaló Munkáltató tulajdonát képező eszközön történő internethasználatát jogos gazdasági érdeke érvényesítése végett ellenőrizze. Az ellenőrzésre szükség szerint, az előző 4.1. pontban foglaltak szerint kerülhet sor. Az ellenőrzésre a 4.1. pontban foglaltak irányadóak.</w:t>
      </w:r>
    </w:p>
    <w:p w14:paraId="485C4047" w14:textId="77777777" w:rsidR="008207F5" w:rsidRDefault="008207F5" w:rsidP="00EA0030">
      <w:pPr>
        <w:spacing w:after="0" w:line="240" w:lineRule="auto"/>
        <w:jc w:val="both"/>
        <w:rPr>
          <w:rFonts w:ascii="Times New Roman" w:hAnsi="Times New Roman" w:cs="Times New Roman"/>
          <w:sz w:val="24"/>
          <w:szCs w:val="24"/>
        </w:rPr>
      </w:pPr>
    </w:p>
    <w:p w14:paraId="161ACA13" w14:textId="77777777" w:rsidR="00123764" w:rsidRDefault="00123764" w:rsidP="00123764">
      <w:pPr>
        <w:jc w:val="both"/>
        <w:rPr>
          <w:rFonts w:ascii="Times New Roman" w:hAnsi="Times New Roman" w:cs="Times New Roman"/>
          <w:sz w:val="24"/>
          <w:szCs w:val="24"/>
        </w:rPr>
      </w:pPr>
      <w:r>
        <w:rPr>
          <w:rFonts w:ascii="Times New Roman" w:hAnsi="Times New Roman" w:cs="Times New Roman"/>
          <w:sz w:val="24"/>
          <w:szCs w:val="24"/>
        </w:rPr>
        <w:t>Kamerás megfigyelés</w:t>
      </w:r>
    </w:p>
    <w:p w14:paraId="1CC6EC0F" w14:textId="77777777" w:rsidR="00123764" w:rsidRPr="006B46C6" w:rsidRDefault="00123764" w:rsidP="00857C4B">
      <w:pPr>
        <w:spacing w:after="0" w:line="240" w:lineRule="auto"/>
        <w:jc w:val="both"/>
        <w:rPr>
          <w:rFonts w:ascii="Times New Roman" w:hAnsi="Times New Roman" w:cs="Times New Roman"/>
          <w:sz w:val="24"/>
          <w:szCs w:val="24"/>
        </w:rPr>
      </w:pPr>
      <w:r w:rsidRPr="006B46C6">
        <w:rPr>
          <w:rFonts w:ascii="Times New Roman" w:hAnsi="Times New Roman" w:cs="Times New Roman"/>
          <w:sz w:val="24"/>
          <w:szCs w:val="24"/>
        </w:rPr>
        <w:t>A</w:t>
      </w:r>
      <w:r>
        <w:rPr>
          <w:rFonts w:ascii="Times New Roman" w:hAnsi="Times New Roman" w:cs="Times New Roman"/>
          <w:sz w:val="24"/>
          <w:szCs w:val="24"/>
        </w:rPr>
        <w:t>z Adatkezelő</w:t>
      </w:r>
      <w:r w:rsidRPr="006B46C6">
        <w:rPr>
          <w:rFonts w:ascii="Times New Roman" w:hAnsi="Times New Roman" w:cs="Times New Roman"/>
          <w:sz w:val="24"/>
          <w:szCs w:val="24"/>
        </w:rPr>
        <w:t xml:space="preserve"> ezúton tájékozt</w:t>
      </w:r>
      <w:r>
        <w:rPr>
          <w:rFonts w:ascii="Times New Roman" w:hAnsi="Times New Roman" w:cs="Times New Roman"/>
          <w:sz w:val="24"/>
          <w:szCs w:val="24"/>
        </w:rPr>
        <w:t>atja a m</w:t>
      </w:r>
      <w:r w:rsidRPr="006B46C6">
        <w:rPr>
          <w:rFonts w:ascii="Times New Roman" w:hAnsi="Times New Roman" w:cs="Times New Roman"/>
          <w:sz w:val="24"/>
          <w:szCs w:val="24"/>
        </w:rPr>
        <w:t xml:space="preserve">unkavállalókat, hogy a munkavégzési helyen az alábbiak szerint elektronikus megfigyelőrendszert alkalmaz. A jelen részletes tájékoztató és az elektronikus megfigyelőrendszerhez kapcsolódó szabályzat minden munkavállaló számára elérhető, annak tartalmát minden munkavállaló megismerte. </w:t>
      </w:r>
    </w:p>
    <w:p w14:paraId="165AB4EC" w14:textId="0B8F1B12" w:rsidR="00123764" w:rsidRDefault="00123764" w:rsidP="00123764">
      <w:pPr>
        <w:spacing w:after="0" w:line="240" w:lineRule="auto"/>
        <w:jc w:val="both"/>
        <w:rPr>
          <w:rFonts w:ascii="Times New Roman" w:hAnsi="Times New Roman" w:cs="Times New Roman"/>
          <w:sz w:val="24"/>
          <w:szCs w:val="24"/>
        </w:rPr>
      </w:pPr>
      <w:r w:rsidRPr="006B46C6">
        <w:rPr>
          <w:rFonts w:ascii="Times New Roman" w:hAnsi="Times New Roman" w:cs="Times New Roman"/>
          <w:sz w:val="24"/>
          <w:szCs w:val="24"/>
        </w:rPr>
        <w:t>Munkavégzési hely</w:t>
      </w:r>
      <w:r w:rsidR="00056FD1">
        <w:rPr>
          <w:rFonts w:ascii="Times New Roman" w:hAnsi="Times New Roman" w:cs="Times New Roman"/>
          <w:sz w:val="24"/>
          <w:szCs w:val="24"/>
        </w:rPr>
        <w:t>ek</w:t>
      </w:r>
      <w:r w:rsidRPr="006B46C6">
        <w:rPr>
          <w:rFonts w:ascii="Times New Roman" w:hAnsi="Times New Roman" w:cs="Times New Roman"/>
          <w:sz w:val="24"/>
          <w:szCs w:val="24"/>
        </w:rPr>
        <w:t xml:space="preserve"> címe: </w:t>
      </w:r>
      <w:r w:rsidR="00E6512B">
        <w:rPr>
          <w:rFonts w:ascii="Times New Roman" w:hAnsi="Times New Roman" w:cs="Times New Roman"/>
          <w:sz w:val="24"/>
          <w:szCs w:val="24"/>
        </w:rPr>
        <w:t>2364 Ócsa, Árpád u. 48</w:t>
      </w:r>
      <w:r w:rsidR="00B04967" w:rsidRPr="00B04967">
        <w:rPr>
          <w:rFonts w:ascii="Times New Roman" w:hAnsi="Times New Roman" w:cs="Times New Roman"/>
          <w:sz w:val="24"/>
          <w:szCs w:val="24"/>
        </w:rPr>
        <w:t>.</w:t>
      </w:r>
      <w:r w:rsidR="00765427">
        <w:rPr>
          <w:rFonts w:ascii="Times New Roman" w:hAnsi="Times New Roman" w:cs="Times New Roman"/>
          <w:sz w:val="24"/>
          <w:szCs w:val="24"/>
        </w:rPr>
        <w:t xml:space="preserve"> </w:t>
      </w:r>
      <w:r w:rsidR="00FF6FF7">
        <w:rPr>
          <w:rFonts w:ascii="Times New Roman" w:hAnsi="Times New Roman" w:cs="Times New Roman"/>
          <w:sz w:val="24"/>
          <w:szCs w:val="24"/>
        </w:rPr>
        <w:t xml:space="preserve"> </w:t>
      </w:r>
    </w:p>
    <w:p w14:paraId="145B754D" w14:textId="77777777" w:rsidR="00FF6FF7" w:rsidRPr="00FF6FF7" w:rsidRDefault="00FF6FF7" w:rsidP="00FF6FF7">
      <w:pPr>
        <w:spacing w:after="0" w:line="240" w:lineRule="auto"/>
        <w:rPr>
          <w:rFonts w:ascii="Roboto" w:eastAsia="Times New Roman" w:hAnsi="Roboto" w:cs="Helvetica"/>
          <w:vanish/>
          <w:color w:val="333333"/>
          <w:sz w:val="21"/>
          <w:szCs w:val="21"/>
          <w:lang w:eastAsia="hu-HU"/>
        </w:rPr>
      </w:pPr>
    </w:p>
    <w:p w14:paraId="25E157B6" w14:textId="77777777" w:rsidR="00FF6FF7" w:rsidRPr="006B46C6" w:rsidRDefault="00FF6FF7" w:rsidP="00123764">
      <w:pPr>
        <w:spacing w:after="0" w:line="240" w:lineRule="auto"/>
        <w:jc w:val="both"/>
        <w:rPr>
          <w:rFonts w:ascii="Times New Roman" w:hAnsi="Times New Roman" w:cs="Times New Roman"/>
          <w:sz w:val="24"/>
          <w:szCs w:val="24"/>
        </w:rPr>
      </w:pPr>
    </w:p>
    <w:p w14:paraId="30DB816D" w14:textId="58A5A85F" w:rsidR="00123764" w:rsidRDefault="00123764" w:rsidP="00123764">
      <w:pPr>
        <w:spacing w:after="0" w:line="240" w:lineRule="auto"/>
        <w:jc w:val="both"/>
        <w:rPr>
          <w:rFonts w:ascii="Times New Roman" w:hAnsi="Times New Roman" w:cs="Times New Roman"/>
          <w:sz w:val="24"/>
          <w:szCs w:val="24"/>
        </w:rPr>
      </w:pPr>
      <w:r w:rsidRPr="002F0AB4">
        <w:rPr>
          <w:rFonts w:ascii="Times New Roman" w:hAnsi="Times New Roman" w:cs="Times New Roman"/>
          <w:sz w:val="24"/>
          <w:szCs w:val="24"/>
        </w:rPr>
        <w:t xml:space="preserve">Az elhelyezett kamerák száma: </w:t>
      </w:r>
      <w:r w:rsidR="00B9467B" w:rsidRPr="002F0AB4">
        <w:rPr>
          <w:rFonts w:ascii="Times New Roman" w:hAnsi="Times New Roman" w:cs="Times New Roman"/>
          <w:sz w:val="24"/>
          <w:szCs w:val="24"/>
        </w:rPr>
        <w:t xml:space="preserve">16 db, </w:t>
      </w:r>
    </w:p>
    <w:p w14:paraId="62640C58" w14:textId="67F858F2" w:rsidR="0060328F" w:rsidRDefault="0060328F" w:rsidP="001237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Elhelyezésük: </w:t>
      </w:r>
    </w:p>
    <w:p w14:paraId="3D792D22" w14:textId="71ACD7FB" w:rsidR="0060328F" w:rsidRDefault="0060328F" w:rsidP="007746AB">
      <w:pPr>
        <w:pStyle w:val="Listaszerbekezds"/>
        <w:numPr>
          <w:ilvl w:val="0"/>
          <w:numId w:val="40"/>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Kívül, üzem utcafront, szennyvízkezelő felöli sarkon</w:t>
      </w:r>
    </w:p>
    <w:p w14:paraId="0EE6A07D" w14:textId="3F769381" w:rsidR="0060328F" w:rsidRDefault="0060328F" w:rsidP="007746AB">
      <w:pPr>
        <w:pStyle w:val="Listaszerbekezds"/>
        <w:numPr>
          <w:ilvl w:val="0"/>
          <w:numId w:val="40"/>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Kívül, üzem utcafront, árumozgató műút felöli sarkon</w:t>
      </w:r>
    </w:p>
    <w:p w14:paraId="4305928E" w14:textId="50BF01EE" w:rsidR="0060328F" w:rsidRDefault="0060328F" w:rsidP="007746AB">
      <w:pPr>
        <w:pStyle w:val="Listaszerbekezds"/>
        <w:numPr>
          <w:ilvl w:val="0"/>
          <w:numId w:val="40"/>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Kívül, göngyöleg átvevő terasz, külső, utcafront felöli sarka</w:t>
      </w:r>
    </w:p>
    <w:p w14:paraId="4AB9EF76" w14:textId="4A45890D" w:rsidR="0060328F" w:rsidRDefault="0060328F" w:rsidP="007746AB">
      <w:pPr>
        <w:pStyle w:val="Listaszerbekezds"/>
        <w:numPr>
          <w:ilvl w:val="0"/>
          <w:numId w:val="40"/>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Kívül, göngyöleg átvevő terasz, külső, hátsó kert felöli sarka</w:t>
      </w:r>
    </w:p>
    <w:p w14:paraId="68A78891" w14:textId="1BA59F7E" w:rsidR="0060328F" w:rsidRDefault="0060328F" w:rsidP="007746AB">
      <w:pPr>
        <w:pStyle w:val="Listaszerbekezds"/>
        <w:numPr>
          <w:ilvl w:val="0"/>
          <w:numId w:val="40"/>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Kívül, üzem hátsó fal, műút felöli sarka</w:t>
      </w:r>
    </w:p>
    <w:p w14:paraId="3BE474F3" w14:textId="1D726876" w:rsidR="0060328F" w:rsidRDefault="0060328F" w:rsidP="007746AB">
      <w:pPr>
        <w:pStyle w:val="Listaszerbekezds"/>
        <w:numPr>
          <w:ilvl w:val="0"/>
          <w:numId w:val="40"/>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Kívül, üzem szennyvízkezelő felöli oldal, hátsó kert felöli sarka</w:t>
      </w:r>
    </w:p>
    <w:p w14:paraId="491E4B3C" w14:textId="347170E1" w:rsidR="0060328F" w:rsidRDefault="0060328F" w:rsidP="007746AB">
      <w:pPr>
        <w:pStyle w:val="Listaszerbekezds"/>
        <w:numPr>
          <w:ilvl w:val="0"/>
          <w:numId w:val="40"/>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Kívül, üzem szennyvízkezelő felöli oldal, utcafront felöli sarka</w:t>
      </w:r>
    </w:p>
    <w:p w14:paraId="7F043DD4" w14:textId="4FDFA68D" w:rsidR="0060328F" w:rsidRDefault="0060328F" w:rsidP="007746AB">
      <w:pPr>
        <w:pStyle w:val="Listaszerbekezds"/>
        <w:numPr>
          <w:ilvl w:val="0"/>
          <w:numId w:val="40"/>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Belül, árukiadó rámpának a tolókapuval szemben lévő falon</w:t>
      </w:r>
    </w:p>
    <w:p w14:paraId="52053C19" w14:textId="4154436E" w:rsidR="0060328F" w:rsidRDefault="0060328F" w:rsidP="007746AB">
      <w:pPr>
        <w:pStyle w:val="Listaszerbekezds"/>
        <w:numPr>
          <w:ilvl w:val="0"/>
          <w:numId w:val="40"/>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Belül, árukiadó helyiség mérleggel szemben lévő sarokban</w:t>
      </w:r>
    </w:p>
    <w:p w14:paraId="58ABA1A2" w14:textId="792D3552" w:rsidR="0060328F" w:rsidRDefault="0060328F" w:rsidP="007746AB">
      <w:pPr>
        <w:pStyle w:val="Listaszerbekezds"/>
        <w:numPr>
          <w:ilvl w:val="0"/>
          <w:numId w:val="40"/>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Belül, hosszú folyosón utca</w:t>
      </w:r>
      <w:del w:id="64" w:author="Vera" w:date="2021-12-02T14:56:00Z">
        <w:r w:rsidRPr="0060328F" w:rsidDel="007746AB">
          <w:rPr>
            <w:rFonts w:ascii="Times New Roman" w:hAnsi="Times New Roman" w:cs="Times New Roman"/>
            <w:sz w:val="24"/>
            <w:szCs w:val="24"/>
          </w:rPr>
          <w:delText xml:space="preserve"> </w:delText>
        </w:r>
      </w:del>
      <w:r w:rsidRPr="0060328F">
        <w:rPr>
          <w:rFonts w:ascii="Times New Roman" w:hAnsi="Times New Roman" w:cs="Times New Roman"/>
          <w:sz w:val="24"/>
          <w:szCs w:val="24"/>
        </w:rPr>
        <w:t>front felöli ajtó felett</w:t>
      </w:r>
    </w:p>
    <w:p w14:paraId="2069B7AC" w14:textId="2667DFF5" w:rsidR="0060328F" w:rsidRDefault="0060328F" w:rsidP="007746AB">
      <w:pPr>
        <w:pStyle w:val="Listaszerbekezds"/>
        <w:numPr>
          <w:ilvl w:val="0"/>
          <w:numId w:val="40"/>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Belül, hosszú folyosón utcafront felöli ajtó felett</w:t>
      </w:r>
    </w:p>
    <w:p w14:paraId="1EC23818" w14:textId="392B9C8B" w:rsidR="0060328F" w:rsidRDefault="0060328F" w:rsidP="007746AB">
      <w:pPr>
        <w:pStyle w:val="Listaszerbekezds"/>
        <w:numPr>
          <w:ilvl w:val="0"/>
          <w:numId w:val="40"/>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Belül, hosszú folyosón kicsomagoló helyiség ajtaja felett</w:t>
      </w:r>
    </w:p>
    <w:p w14:paraId="59214C19" w14:textId="086096FE" w:rsidR="0060328F" w:rsidRDefault="0060328F" w:rsidP="007746AB">
      <w:pPr>
        <w:pStyle w:val="Listaszerbekezds"/>
        <w:numPr>
          <w:ilvl w:val="0"/>
          <w:numId w:val="40"/>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Belül, áruátvevő mérleg feletti sarokban</w:t>
      </w:r>
    </w:p>
    <w:p w14:paraId="7C8D433F" w14:textId="4F58DC2B" w:rsidR="0060328F" w:rsidRDefault="0060328F" w:rsidP="007746AB">
      <w:pPr>
        <w:pStyle w:val="Listaszerbekezds"/>
        <w:numPr>
          <w:ilvl w:val="0"/>
          <w:numId w:val="40"/>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Belül, áruátvevő rámpának a tolókapuval szemben lévő falon</w:t>
      </w:r>
    </w:p>
    <w:p w14:paraId="1F034A6B" w14:textId="6E2270E6" w:rsidR="0060328F" w:rsidRDefault="0060328F" w:rsidP="007746AB">
      <w:pPr>
        <w:pStyle w:val="Listaszerbekezds"/>
        <w:numPr>
          <w:ilvl w:val="0"/>
          <w:numId w:val="40"/>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Belül, az áruátvevő mérleggel szemben a plafonon</w:t>
      </w:r>
    </w:p>
    <w:p w14:paraId="3A520AD6" w14:textId="3B860B88" w:rsidR="0060328F" w:rsidRPr="008B2165" w:rsidRDefault="0060328F" w:rsidP="007746AB">
      <w:pPr>
        <w:pStyle w:val="Listaszerbekezds"/>
        <w:numPr>
          <w:ilvl w:val="0"/>
          <w:numId w:val="40"/>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Belül, a vákuumcsomagolt készítmény raktárának a ajtóval szemben a jobb oldalon a sarokban</w:t>
      </w:r>
    </w:p>
    <w:p w14:paraId="2CF57881" w14:textId="77777777" w:rsidR="0060328F" w:rsidRDefault="00123764" w:rsidP="00123764">
      <w:pPr>
        <w:spacing w:after="0" w:line="240" w:lineRule="auto"/>
        <w:jc w:val="both"/>
        <w:rPr>
          <w:rFonts w:ascii="Times New Roman" w:hAnsi="Times New Roman" w:cs="Times New Roman"/>
          <w:sz w:val="24"/>
          <w:szCs w:val="24"/>
        </w:rPr>
      </w:pPr>
      <w:r w:rsidRPr="00773671">
        <w:rPr>
          <w:rFonts w:ascii="Times New Roman" w:hAnsi="Times New Roman" w:cs="Times New Roman"/>
          <w:sz w:val="24"/>
          <w:szCs w:val="24"/>
        </w:rPr>
        <w:t xml:space="preserve">Az elhelyezett kamerák által megfigyelt területek, tárgyak: </w:t>
      </w:r>
    </w:p>
    <w:p w14:paraId="382A44DC" w14:textId="12F87679" w:rsidR="0060328F" w:rsidRDefault="0060328F" w:rsidP="008B2165">
      <w:pPr>
        <w:pStyle w:val="Listaszerbekezds"/>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165">
        <w:rPr>
          <w:rFonts w:ascii="Times New Roman" w:hAnsi="Times New Roman" w:cs="Times New Roman"/>
          <w:sz w:val="24"/>
          <w:szCs w:val="24"/>
        </w:rPr>
        <w:t>Munkavállalói</w:t>
      </w:r>
      <w:r w:rsidR="008B2165" w:rsidRPr="0060328F">
        <w:rPr>
          <w:rFonts w:ascii="Times New Roman" w:hAnsi="Times New Roman" w:cs="Times New Roman"/>
          <w:sz w:val="24"/>
          <w:szCs w:val="24"/>
        </w:rPr>
        <w:t xml:space="preserve"> </w:t>
      </w:r>
      <w:r w:rsidRPr="0060328F">
        <w:rPr>
          <w:rFonts w:ascii="Times New Roman" w:hAnsi="Times New Roman" w:cs="Times New Roman"/>
          <w:sz w:val="24"/>
          <w:szCs w:val="24"/>
        </w:rPr>
        <w:t>parkoló szélétől az épület teljes frontjáig és ezek között minden</w:t>
      </w:r>
    </w:p>
    <w:p w14:paraId="15E63FCD" w14:textId="60E5BA79" w:rsidR="0060328F" w:rsidRDefault="008B2165" w:rsidP="008B2165">
      <w:pPr>
        <w:pStyle w:val="Listaszerbekezds"/>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Munkavállalói</w:t>
      </w:r>
      <w:r w:rsidRPr="0060328F">
        <w:rPr>
          <w:rFonts w:ascii="Times New Roman" w:hAnsi="Times New Roman" w:cs="Times New Roman"/>
          <w:sz w:val="24"/>
          <w:szCs w:val="24"/>
        </w:rPr>
        <w:t xml:space="preserve"> </w:t>
      </w:r>
      <w:r w:rsidR="0060328F" w:rsidRPr="0060328F">
        <w:rPr>
          <w:rFonts w:ascii="Times New Roman" w:hAnsi="Times New Roman" w:cs="Times New Roman"/>
          <w:sz w:val="24"/>
          <w:szCs w:val="24"/>
        </w:rPr>
        <w:t>parkoló szélétől az épület teljes frontjáig és ezek között minden</w:t>
      </w:r>
    </w:p>
    <w:p w14:paraId="210D381A" w14:textId="77777777" w:rsidR="0060328F" w:rsidRDefault="0060328F" w:rsidP="008B2165">
      <w:pPr>
        <w:pStyle w:val="Listaszerbekezds"/>
        <w:numPr>
          <w:ilvl w:val="0"/>
          <w:numId w:val="39"/>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Göngyöleg átvevő terasz teljes egésze</w:t>
      </w:r>
    </w:p>
    <w:p w14:paraId="6050653A" w14:textId="77777777" w:rsidR="00F419E9" w:rsidRDefault="0060328F" w:rsidP="008B2165">
      <w:pPr>
        <w:pStyle w:val="Listaszerbekezds"/>
        <w:numPr>
          <w:ilvl w:val="0"/>
          <w:numId w:val="39"/>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Áruátvételi kapuk, beleértve alapanyag és adalékanyag átvevők, illetve a ládamosó után lévő árumozgató műút teljes egésze</w:t>
      </w:r>
    </w:p>
    <w:p w14:paraId="7262F002" w14:textId="77777777" w:rsidR="00F419E9" w:rsidRDefault="00F419E9" w:rsidP="008B2165">
      <w:pPr>
        <w:pStyle w:val="Listaszerbekezds"/>
        <w:numPr>
          <w:ilvl w:val="0"/>
          <w:numId w:val="39"/>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Hátsó teljes oldala az épületnek, illetve a hátsó kert arra eső része</w:t>
      </w:r>
    </w:p>
    <w:p w14:paraId="7B5FC030" w14:textId="400AA0F9" w:rsidR="00F419E9" w:rsidRDefault="00F419E9" w:rsidP="008B2165">
      <w:pPr>
        <w:pStyle w:val="Listaszerbekezds"/>
        <w:numPr>
          <w:ilvl w:val="0"/>
          <w:numId w:val="39"/>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Utcafront fel</w:t>
      </w:r>
      <w:r w:rsidR="00D93758">
        <w:rPr>
          <w:rFonts w:ascii="Times New Roman" w:hAnsi="Times New Roman" w:cs="Times New Roman"/>
          <w:sz w:val="24"/>
          <w:szCs w:val="24"/>
        </w:rPr>
        <w:t>ő</w:t>
      </w:r>
      <w:r w:rsidRPr="00F419E9">
        <w:rPr>
          <w:rFonts w:ascii="Times New Roman" w:hAnsi="Times New Roman" w:cs="Times New Roman"/>
          <w:sz w:val="24"/>
          <w:szCs w:val="24"/>
        </w:rPr>
        <w:t>l az üzem jobb oldalára eső kert rész, illetve a hulladék szállítására való műút</w:t>
      </w:r>
    </w:p>
    <w:p w14:paraId="0FAB52F1" w14:textId="72CE5130" w:rsidR="00F419E9" w:rsidRDefault="00F419E9" w:rsidP="008B2165">
      <w:pPr>
        <w:pStyle w:val="Listaszerbekezds"/>
        <w:numPr>
          <w:ilvl w:val="0"/>
          <w:numId w:val="39"/>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Utcafront fel</w:t>
      </w:r>
      <w:r w:rsidR="00D93758">
        <w:rPr>
          <w:rFonts w:ascii="Times New Roman" w:hAnsi="Times New Roman" w:cs="Times New Roman"/>
          <w:sz w:val="24"/>
          <w:szCs w:val="24"/>
        </w:rPr>
        <w:t>ő</w:t>
      </w:r>
      <w:r w:rsidRPr="00F419E9">
        <w:rPr>
          <w:rFonts w:ascii="Times New Roman" w:hAnsi="Times New Roman" w:cs="Times New Roman"/>
          <w:sz w:val="24"/>
          <w:szCs w:val="24"/>
        </w:rPr>
        <w:t>l az üzem jobb oldalára eső kert rész, illetve a hulladék szállítására való műút és a szennyvíz kezelő oldalfala</w:t>
      </w:r>
    </w:p>
    <w:p w14:paraId="39B2BC7C" w14:textId="77777777" w:rsidR="00F419E9" w:rsidRDefault="00F419E9" w:rsidP="008B2165">
      <w:pPr>
        <w:pStyle w:val="Listaszerbekezds"/>
        <w:numPr>
          <w:ilvl w:val="0"/>
          <w:numId w:val="39"/>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Árukiadó rámpa helyisége teljes egészében</w:t>
      </w:r>
    </w:p>
    <w:p w14:paraId="1942D9E5" w14:textId="77777777" w:rsidR="00F419E9" w:rsidRDefault="00F419E9" w:rsidP="008B2165">
      <w:pPr>
        <w:pStyle w:val="Listaszerbekezds"/>
        <w:numPr>
          <w:ilvl w:val="0"/>
          <w:numId w:val="39"/>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Árukiadó helyiség teljes egésze, kivéve a kézmosó a kamera alatt</w:t>
      </w:r>
    </w:p>
    <w:p w14:paraId="0046BFAF" w14:textId="5D9F3BC9" w:rsidR="00F419E9" w:rsidRDefault="00F419E9" w:rsidP="008B2165">
      <w:pPr>
        <w:pStyle w:val="Listaszerbekezds"/>
        <w:numPr>
          <w:ilvl w:val="0"/>
          <w:numId w:val="39"/>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Ár</w:t>
      </w:r>
      <w:r>
        <w:rPr>
          <w:rFonts w:ascii="Times New Roman" w:hAnsi="Times New Roman" w:cs="Times New Roman"/>
          <w:sz w:val="24"/>
          <w:szCs w:val="24"/>
        </w:rPr>
        <w:t>u</w:t>
      </w:r>
      <w:r w:rsidRPr="00F419E9">
        <w:rPr>
          <w:rFonts w:ascii="Times New Roman" w:hAnsi="Times New Roman" w:cs="Times New Roman"/>
          <w:sz w:val="24"/>
          <w:szCs w:val="24"/>
        </w:rPr>
        <w:t>kiadó mérleg, illetve az ajtó</w:t>
      </w:r>
      <w:r w:rsidR="00D93758">
        <w:rPr>
          <w:rFonts w:ascii="Times New Roman" w:hAnsi="Times New Roman" w:cs="Times New Roman"/>
          <w:sz w:val="24"/>
          <w:szCs w:val="24"/>
        </w:rPr>
        <w:t>,</w:t>
      </w:r>
      <w:r w:rsidRPr="00F419E9">
        <w:rPr>
          <w:rFonts w:ascii="Times New Roman" w:hAnsi="Times New Roman" w:cs="Times New Roman"/>
          <w:sz w:val="24"/>
          <w:szCs w:val="24"/>
        </w:rPr>
        <w:t xml:space="preserve"> ami az öltözőkhöz vezet</w:t>
      </w:r>
    </w:p>
    <w:p w14:paraId="7000F535" w14:textId="700D8B61" w:rsidR="00123764" w:rsidRDefault="00F419E9" w:rsidP="008B2165">
      <w:pPr>
        <w:pStyle w:val="Listaszerbekezds"/>
        <w:numPr>
          <w:ilvl w:val="0"/>
          <w:numId w:val="39"/>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A folyosó utcafront fel</w:t>
      </w:r>
      <w:r w:rsidR="00D93758">
        <w:rPr>
          <w:rFonts w:ascii="Times New Roman" w:hAnsi="Times New Roman" w:cs="Times New Roman"/>
          <w:sz w:val="24"/>
          <w:szCs w:val="24"/>
        </w:rPr>
        <w:t>ő</w:t>
      </w:r>
      <w:r w:rsidRPr="00F419E9">
        <w:rPr>
          <w:rFonts w:ascii="Times New Roman" w:hAnsi="Times New Roman" w:cs="Times New Roman"/>
          <w:sz w:val="24"/>
          <w:szCs w:val="24"/>
        </w:rPr>
        <w:t>li fele, egészen a közepéig</w:t>
      </w:r>
    </w:p>
    <w:p w14:paraId="6A7DBCB4" w14:textId="52A90CA3" w:rsidR="00F419E9" w:rsidRDefault="00F419E9" w:rsidP="008B2165">
      <w:pPr>
        <w:pStyle w:val="Listaszerbekezds"/>
        <w:numPr>
          <w:ilvl w:val="0"/>
          <w:numId w:val="39"/>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A folyosó hátsó kert fel</w:t>
      </w:r>
      <w:r w:rsidR="00D93758">
        <w:rPr>
          <w:rFonts w:ascii="Times New Roman" w:hAnsi="Times New Roman" w:cs="Times New Roman"/>
          <w:sz w:val="24"/>
          <w:szCs w:val="24"/>
        </w:rPr>
        <w:t>ö</w:t>
      </w:r>
      <w:r w:rsidRPr="00F419E9">
        <w:rPr>
          <w:rFonts w:ascii="Times New Roman" w:hAnsi="Times New Roman" w:cs="Times New Roman"/>
          <w:sz w:val="24"/>
          <w:szCs w:val="24"/>
        </w:rPr>
        <w:t>li fele, egészen a közepéig, illetve az áruátvevő helyiségnek egy része</w:t>
      </w:r>
    </w:p>
    <w:p w14:paraId="6557F191" w14:textId="04199F18" w:rsidR="00F419E9" w:rsidRDefault="00F419E9" w:rsidP="008B2165">
      <w:pPr>
        <w:pStyle w:val="Listaszerbekezds"/>
        <w:numPr>
          <w:ilvl w:val="0"/>
          <w:numId w:val="39"/>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Áruátvevő helyiség egésze</w:t>
      </w:r>
    </w:p>
    <w:p w14:paraId="65F8FE42" w14:textId="2BF3F393" w:rsidR="00F419E9" w:rsidRDefault="00F419E9" w:rsidP="008B2165">
      <w:pPr>
        <w:pStyle w:val="Listaszerbekezds"/>
        <w:numPr>
          <w:ilvl w:val="0"/>
          <w:numId w:val="39"/>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Áruátvevő rámpa helyisége teljes egészében</w:t>
      </w:r>
    </w:p>
    <w:p w14:paraId="48D416B5" w14:textId="7393A0A3" w:rsidR="00F419E9" w:rsidRDefault="00F419E9" w:rsidP="008B2165">
      <w:pPr>
        <w:pStyle w:val="Listaszerbekezds"/>
        <w:numPr>
          <w:ilvl w:val="0"/>
          <w:numId w:val="39"/>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Az előhűtött alapanyag hűtő ajtajának a vonalától minden az áruátvevő rámpa felé</w:t>
      </w:r>
    </w:p>
    <w:p w14:paraId="018680C2" w14:textId="0D8C8D8A" w:rsidR="00F419E9" w:rsidRPr="008B2165" w:rsidRDefault="00F419E9" w:rsidP="008B2165">
      <w:pPr>
        <w:pStyle w:val="Listaszerbekezds"/>
        <w:numPr>
          <w:ilvl w:val="0"/>
          <w:numId w:val="39"/>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A vákuumcsomagolt készítmény raktár teljes egésze</w:t>
      </w:r>
    </w:p>
    <w:p w14:paraId="6FCBDE73" w14:textId="77777777" w:rsidR="00123764" w:rsidRPr="006B46C6" w:rsidRDefault="00123764" w:rsidP="00123764">
      <w:pPr>
        <w:spacing w:after="0" w:line="240" w:lineRule="auto"/>
        <w:jc w:val="both"/>
        <w:rPr>
          <w:rFonts w:ascii="Times New Roman" w:hAnsi="Times New Roman" w:cs="Times New Roman"/>
          <w:sz w:val="24"/>
          <w:szCs w:val="24"/>
        </w:rPr>
      </w:pPr>
    </w:p>
    <w:p w14:paraId="7B21C6B4" w14:textId="77777777" w:rsidR="00123764" w:rsidRDefault="00123764" w:rsidP="00123764">
      <w:pPr>
        <w:spacing w:after="0" w:line="240" w:lineRule="auto"/>
        <w:jc w:val="both"/>
        <w:rPr>
          <w:rFonts w:ascii="Times New Roman" w:hAnsi="Times New Roman" w:cs="Times New Roman"/>
          <w:sz w:val="24"/>
          <w:szCs w:val="24"/>
        </w:rPr>
      </w:pPr>
      <w:r w:rsidRPr="006B46C6">
        <w:rPr>
          <w:rFonts w:ascii="Times New Roman" w:hAnsi="Times New Roman" w:cs="Times New Roman"/>
          <w:sz w:val="24"/>
          <w:szCs w:val="24"/>
        </w:rPr>
        <w:t xml:space="preserve">Az Adatkezelő tájékoztatja a munkavállalókat, hogy nem történik megfigyelés olyan területeken, amelyek az emberi méltóságot sértenék, így különösen öltözőben, mosdóban, illemhelyen, valamint a munkaközi szünet eltöltésére kizárólagosan szolgáló helyiségekben. Az Adatkezelő a munkavállaló magánéletét nem ellenőrzi, az Adatkezelő a munkavállaló munkahelyi viselkedését nem befolyásolja. Ennek megfelelően nem történik ellenőrzés a munkavállalók – vagyonvédelmet nem érintő – munkavégzésének és munkahelyi viselkedésének megfigyelése céljából. </w:t>
      </w:r>
    </w:p>
    <w:p w14:paraId="59D0DB01" w14:textId="77777777" w:rsidR="00123764" w:rsidRDefault="00123764" w:rsidP="00123764">
      <w:pPr>
        <w:pStyle w:val="Listaszerbekezds1"/>
        <w:spacing w:after="0" w:line="240" w:lineRule="auto"/>
        <w:ind w:left="0"/>
        <w:jc w:val="both"/>
        <w:rPr>
          <w:rFonts w:ascii="Times New Roman" w:hAnsi="Times New Roman"/>
          <w:sz w:val="24"/>
          <w:szCs w:val="24"/>
        </w:rPr>
      </w:pPr>
      <w:r>
        <w:rPr>
          <w:rFonts w:ascii="Times New Roman" w:hAnsi="Times New Roman"/>
          <w:sz w:val="24"/>
          <w:szCs w:val="24"/>
        </w:rPr>
        <w:t xml:space="preserve">Az Adatkezelő </w:t>
      </w:r>
      <w:r w:rsidRPr="008644EA">
        <w:rPr>
          <w:rFonts w:ascii="Times New Roman" w:hAnsi="Times New Roman"/>
          <w:sz w:val="24"/>
          <w:szCs w:val="24"/>
        </w:rPr>
        <w:t>olyan kamerával nem rendelkezik, amely kizárólag egy munkavállalót és az általa végzett tevékenységet figyeli meg, vagy aminek a célja a munkavállaló viselkedésének befolyásolása. Vannak azonban olyan időszakok, amikor a munkahely teljes területe megfigyelhető, beleértve a tiltott területek is. Ezek az időszakok pl. munkaszüneti napok, munkaidőn kívüli időszakok, amikor senki nem tartózkodik jogszerűen a területen. Ebben az időszakban az tárgyalók, irodák, étkezők megfigyelhetőek, rögzítést azonban</w:t>
      </w:r>
      <w:r>
        <w:rPr>
          <w:rFonts w:ascii="Times New Roman" w:hAnsi="Times New Roman"/>
          <w:sz w:val="24"/>
          <w:szCs w:val="24"/>
        </w:rPr>
        <w:t xml:space="preserve"> ezen a helyen sem végez az Adatkezelő. </w:t>
      </w:r>
    </w:p>
    <w:p w14:paraId="3C6E99B1" w14:textId="77777777" w:rsidR="00123764" w:rsidRPr="006B46C6" w:rsidRDefault="00123764" w:rsidP="00123764">
      <w:pPr>
        <w:pStyle w:val="Listaszerbekezds1"/>
        <w:spacing w:after="0" w:line="240" w:lineRule="auto"/>
        <w:ind w:left="0"/>
        <w:jc w:val="both"/>
        <w:rPr>
          <w:rFonts w:ascii="Times New Roman" w:hAnsi="Times New Roman"/>
          <w:sz w:val="24"/>
          <w:szCs w:val="24"/>
        </w:rPr>
      </w:pPr>
    </w:p>
    <w:p w14:paraId="7A0AFD74" w14:textId="2C03F4B9" w:rsidR="00123764" w:rsidRDefault="00123764" w:rsidP="00123764">
      <w:pPr>
        <w:spacing w:after="0" w:line="240" w:lineRule="auto"/>
        <w:jc w:val="both"/>
        <w:rPr>
          <w:rFonts w:ascii="Times New Roman" w:hAnsi="Times New Roman" w:cs="Times New Roman"/>
          <w:sz w:val="24"/>
          <w:szCs w:val="24"/>
        </w:rPr>
      </w:pPr>
      <w:r w:rsidRPr="00C716DF">
        <w:rPr>
          <w:rFonts w:ascii="Times New Roman" w:hAnsi="Times New Roman" w:cs="Times New Roman"/>
          <w:b/>
          <w:sz w:val="24"/>
          <w:szCs w:val="24"/>
        </w:rPr>
        <w:t>A kamerákkal történő megfigyelés:</w:t>
      </w:r>
      <w:r w:rsidRPr="00C716DF">
        <w:rPr>
          <w:rFonts w:ascii="Times New Roman" w:hAnsi="Times New Roman" w:cs="Times New Roman"/>
          <w:sz w:val="24"/>
          <w:szCs w:val="24"/>
        </w:rPr>
        <w:t xml:space="preserve"> Az </w:t>
      </w:r>
      <w:r w:rsidR="003F5C0B" w:rsidRPr="00C716DF">
        <w:rPr>
          <w:rFonts w:ascii="Times New Roman" w:hAnsi="Times New Roman" w:cs="Times New Roman"/>
          <w:sz w:val="24"/>
          <w:szCs w:val="24"/>
        </w:rPr>
        <w:t>öltözőkben, mosdókban, fürdő helyiségekben</w:t>
      </w:r>
      <w:r w:rsidR="00C716DF">
        <w:rPr>
          <w:rFonts w:ascii="Times New Roman" w:hAnsi="Times New Roman" w:cs="Times New Roman"/>
          <w:sz w:val="24"/>
          <w:szCs w:val="24"/>
        </w:rPr>
        <w:t>,</w:t>
      </w:r>
      <w:r w:rsidR="003F5C0B" w:rsidRPr="00C716DF">
        <w:rPr>
          <w:rFonts w:ascii="Times New Roman" w:hAnsi="Times New Roman" w:cs="Times New Roman"/>
          <w:sz w:val="24"/>
          <w:szCs w:val="24"/>
        </w:rPr>
        <w:t xml:space="preserve"> </w:t>
      </w:r>
      <w:r w:rsidRPr="00C716DF">
        <w:rPr>
          <w:rFonts w:ascii="Times New Roman" w:hAnsi="Times New Roman" w:cs="Times New Roman"/>
          <w:sz w:val="24"/>
          <w:szCs w:val="24"/>
        </w:rPr>
        <w:t>étkezőhelyiségekben, irodákban, tárgyalókban az Adatkezelő nem rögzít felvételeket. Ezen</w:t>
      </w:r>
      <w:r w:rsidRPr="006B46C6">
        <w:rPr>
          <w:rFonts w:ascii="Times New Roman" w:hAnsi="Times New Roman" w:cs="Times New Roman"/>
          <w:sz w:val="24"/>
          <w:szCs w:val="24"/>
        </w:rPr>
        <w:t xml:space="preserve"> területek kizárólag </w:t>
      </w:r>
      <w:r w:rsidRPr="006B46C6">
        <w:rPr>
          <w:rFonts w:ascii="Times New Roman" w:hAnsi="Times New Roman"/>
          <w:sz w:val="24"/>
          <w:szCs w:val="24"/>
        </w:rPr>
        <w:t>munkaszüneti napokon, munkaidőn kívüli időben figyelhetőek meg, amikor senki nem tartózkodik jogszerűen a területen.</w:t>
      </w:r>
      <w:r>
        <w:rPr>
          <w:rFonts w:ascii="Times New Roman" w:hAnsi="Times New Roman"/>
          <w:sz w:val="24"/>
          <w:szCs w:val="24"/>
        </w:rPr>
        <w:t xml:space="preserve"> </w:t>
      </w:r>
      <w:r w:rsidRPr="006B46C6">
        <w:rPr>
          <w:rFonts w:ascii="Times New Roman" w:hAnsi="Times New Roman" w:cs="Times New Roman"/>
          <w:sz w:val="24"/>
          <w:szCs w:val="24"/>
        </w:rPr>
        <w:t>A kamera képfelvételt rögzít.</w:t>
      </w:r>
    </w:p>
    <w:p w14:paraId="12AA4966" w14:textId="77777777" w:rsidR="003E28D2" w:rsidRDefault="003E28D2" w:rsidP="00123764">
      <w:pPr>
        <w:spacing w:after="0" w:line="240" w:lineRule="auto"/>
        <w:jc w:val="both"/>
        <w:rPr>
          <w:rFonts w:ascii="Times New Roman" w:hAnsi="Times New Roman" w:cs="Times New Roman"/>
          <w:sz w:val="24"/>
          <w:szCs w:val="24"/>
        </w:rPr>
      </w:pPr>
    </w:p>
    <w:p w14:paraId="29CE8414" w14:textId="4B2B7884" w:rsidR="00123764" w:rsidRDefault="00123764" w:rsidP="00123764">
      <w:pPr>
        <w:pStyle w:val="Listaszerbekezds1"/>
        <w:spacing w:after="0" w:line="240" w:lineRule="auto"/>
        <w:ind w:left="0"/>
        <w:jc w:val="both"/>
        <w:rPr>
          <w:rFonts w:ascii="Times New Roman" w:hAnsi="Times New Roman"/>
          <w:sz w:val="24"/>
          <w:szCs w:val="24"/>
        </w:rPr>
      </w:pPr>
      <w:r w:rsidRPr="003E2794">
        <w:rPr>
          <w:rFonts w:ascii="Times New Roman" w:hAnsi="Times New Roman"/>
          <w:b/>
          <w:sz w:val="24"/>
          <w:szCs w:val="24"/>
        </w:rPr>
        <w:t>Kihelyezett kamerák:</w:t>
      </w:r>
      <w:r>
        <w:rPr>
          <w:rFonts w:ascii="Times New Roman" w:hAnsi="Times New Roman"/>
          <w:sz w:val="24"/>
          <w:szCs w:val="24"/>
        </w:rPr>
        <w:t xml:space="preserve"> a jelen szabályzat tartalmazza.</w:t>
      </w:r>
    </w:p>
    <w:p w14:paraId="72ADCBAE" w14:textId="77777777" w:rsidR="00123764" w:rsidRDefault="00123764" w:rsidP="00123764">
      <w:pPr>
        <w:pStyle w:val="Listaszerbekezds1"/>
        <w:spacing w:after="0" w:line="240" w:lineRule="auto"/>
        <w:ind w:left="0"/>
        <w:jc w:val="both"/>
        <w:rPr>
          <w:rFonts w:ascii="Times New Roman" w:hAnsi="Times New Roman"/>
          <w:sz w:val="24"/>
          <w:szCs w:val="24"/>
        </w:rPr>
      </w:pPr>
    </w:p>
    <w:p w14:paraId="106BB8F1" w14:textId="77777777" w:rsidR="00123764" w:rsidRDefault="00123764" w:rsidP="00123764">
      <w:pPr>
        <w:jc w:val="both"/>
        <w:rPr>
          <w:rFonts w:ascii="Times New Roman" w:hAnsi="Times New Roman"/>
          <w:sz w:val="24"/>
          <w:szCs w:val="24"/>
        </w:rPr>
      </w:pPr>
      <w:r w:rsidRPr="00971A5E">
        <w:rPr>
          <w:rFonts w:ascii="Times New Roman" w:hAnsi="Times New Roman"/>
          <w:b/>
          <w:sz w:val="24"/>
          <w:szCs w:val="24"/>
        </w:rPr>
        <w:t>Az adatkezelés jog</w:t>
      </w:r>
      <w:r>
        <w:rPr>
          <w:rFonts w:ascii="Times New Roman" w:hAnsi="Times New Roman"/>
          <w:b/>
          <w:sz w:val="24"/>
          <w:szCs w:val="24"/>
        </w:rPr>
        <w:t>címe</w:t>
      </w:r>
      <w:r w:rsidRPr="00971A5E">
        <w:rPr>
          <w:rFonts w:ascii="Times New Roman" w:hAnsi="Times New Roman"/>
          <w:b/>
          <w:sz w:val="24"/>
          <w:szCs w:val="24"/>
        </w:rPr>
        <w:t>:</w:t>
      </w:r>
      <w:r>
        <w:rPr>
          <w:rFonts w:ascii="Times New Roman" w:hAnsi="Times New Roman"/>
          <w:sz w:val="24"/>
          <w:szCs w:val="24"/>
        </w:rPr>
        <w:t xml:space="preserve"> jogos érdek (GDPR 6. cikk (1) bekezdés f) pont) </w:t>
      </w:r>
    </w:p>
    <w:p w14:paraId="0FA2AA3B" w14:textId="77777777" w:rsidR="00123764" w:rsidRDefault="00123764" w:rsidP="00123764">
      <w:pPr>
        <w:spacing w:after="0" w:line="240" w:lineRule="auto"/>
        <w:jc w:val="both"/>
        <w:rPr>
          <w:rFonts w:ascii="Times New Roman" w:hAnsi="Times New Roman" w:cs="Times New Roman"/>
          <w:sz w:val="24"/>
          <w:szCs w:val="24"/>
        </w:rPr>
      </w:pPr>
      <w:r w:rsidRPr="008509AB">
        <w:rPr>
          <w:rFonts w:ascii="Times New Roman" w:hAnsi="Times New Roman"/>
          <w:b/>
          <w:sz w:val="24"/>
          <w:szCs w:val="24"/>
        </w:rPr>
        <w:t>Az adatkezelés célja</w:t>
      </w:r>
      <w:r w:rsidRPr="008509AB">
        <w:rPr>
          <w:rFonts w:ascii="Times New Roman" w:hAnsi="Times New Roman"/>
          <w:sz w:val="24"/>
          <w:szCs w:val="24"/>
        </w:rPr>
        <w:t>: vagyonvédelem, munkabiztonság</w:t>
      </w:r>
      <w:r>
        <w:rPr>
          <w:rFonts w:ascii="Times New Roman" w:hAnsi="Times New Roman"/>
          <w:sz w:val="24"/>
          <w:szCs w:val="24"/>
        </w:rPr>
        <w:t>, munkaviszonyból eredő kötelezettség ellenőrzése</w:t>
      </w:r>
      <w:r w:rsidRPr="008509AB">
        <w:rPr>
          <w:rFonts w:ascii="Times New Roman" w:hAnsi="Times New Roman"/>
          <w:sz w:val="24"/>
          <w:szCs w:val="24"/>
        </w:rPr>
        <w:t xml:space="preserve">. Az Adatkezelő az </w:t>
      </w:r>
      <w:r w:rsidRPr="008509AB">
        <w:rPr>
          <w:rFonts w:ascii="Times New Roman" w:hAnsi="Times New Roman" w:cs="Times New Roman"/>
          <w:sz w:val="24"/>
          <w:szCs w:val="24"/>
        </w:rPr>
        <w:t xml:space="preserve">emberi élet, testi épség, személyi szabadság védelme, vagyonvédelem, üzleti titok védelme érdekében készít képfelvételt. Az Adatkezelő szabálysértés, bűncselekmény elkövetése és az elkövetés gyanúja esetén a felvételeket az elkövető azonosítása, a tényállás feltárása érdekében kiadja a hatáskörrel és illetékességgel rendelkező bűnüldöző szervnek, szabálysértési hatóságnak. A munkaviszonyból eredő kötelezettség megszegése esetén az Adatkezelő a felvételeket a munkavállalóval szembeni eljárásban felhasználja. </w:t>
      </w:r>
    </w:p>
    <w:p w14:paraId="6E694125" w14:textId="77777777" w:rsidR="00123764" w:rsidRPr="006B46C6" w:rsidRDefault="00123764" w:rsidP="00123764">
      <w:pPr>
        <w:spacing w:after="0" w:line="240" w:lineRule="auto"/>
        <w:jc w:val="both"/>
        <w:rPr>
          <w:rFonts w:ascii="Times New Roman" w:hAnsi="Times New Roman" w:cs="Times New Roman"/>
          <w:sz w:val="24"/>
          <w:szCs w:val="24"/>
        </w:rPr>
      </w:pPr>
    </w:p>
    <w:p w14:paraId="56F50C9F" w14:textId="77777777" w:rsidR="00123764" w:rsidRDefault="00123764" w:rsidP="00123764">
      <w:pPr>
        <w:spacing w:after="0" w:line="240" w:lineRule="auto"/>
        <w:jc w:val="both"/>
        <w:rPr>
          <w:rFonts w:ascii="Times New Roman" w:hAnsi="Times New Roman" w:cs="Times New Roman"/>
          <w:sz w:val="24"/>
          <w:szCs w:val="24"/>
        </w:rPr>
      </w:pPr>
      <w:r w:rsidRPr="00971A5E">
        <w:rPr>
          <w:rFonts w:ascii="Times New Roman" w:hAnsi="Times New Roman" w:cs="Times New Roman"/>
          <w:b/>
          <w:sz w:val="24"/>
          <w:szCs w:val="24"/>
        </w:rPr>
        <w:t>Kezelt személyes adatok:</w:t>
      </w:r>
      <w:r>
        <w:rPr>
          <w:rFonts w:ascii="Times New Roman" w:hAnsi="Times New Roman" w:cs="Times New Roman"/>
          <w:sz w:val="24"/>
          <w:szCs w:val="24"/>
        </w:rPr>
        <w:t xml:space="preserve"> munkavállalóról készült képfelvétel, munkavállaló tartózkodási helye, munkaviszonyból származó kötelezettsége teljesítése vagy elmaradása. </w:t>
      </w:r>
    </w:p>
    <w:p w14:paraId="11F2040F" w14:textId="77777777" w:rsidR="00123764" w:rsidRPr="006B46C6" w:rsidRDefault="00123764" w:rsidP="00123764">
      <w:pPr>
        <w:spacing w:after="0" w:line="240" w:lineRule="auto"/>
        <w:jc w:val="both"/>
        <w:rPr>
          <w:rFonts w:ascii="Times New Roman" w:hAnsi="Times New Roman" w:cs="Times New Roman"/>
          <w:sz w:val="24"/>
          <w:szCs w:val="24"/>
        </w:rPr>
      </w:pPr>
    </w:p>
    <w:p w14:paraId="48342C80" w14:textId="44C1C400" w:rsidR="00B04967" w:rsidRDefault="00123764" w:rsidP="00B04967">
      <w:pPr>
        <w:spacing w:after="0" w:line="240" w:lineRule="auto"/>
        <w:jc w:val="both"/>
        <w:rPr>
          <w:rFonts w:ascii="Times New Roman" w:hAnsi="Times New Roman" w:cs="Times New Roman"/>
          <w:sz w:val="24"/>
          <w:szCs w:val="24"/>
        </w:rPr>
      </w:pPr>
      <w:r w:rsidRPr="00971A5E">
        <w:rPr>
          <w:rFonts w:ascii="Times New Roman" w:hAnsi="Times New Roman" w:cs="Times New Roman"/>
          <w:b/>
          <w:sz w:val="24"/>
          <w:szCs w:val="24"/>
        </w:rPr>
        <w:t>Adatkezelő:</w:t>
      </w:r>
      <w:r w:rsidR="00505763">
        <w:rPr>
          <w:rFonts w:ascii="Times New Roman" w:hAnsi="Times New Roman" w:cs="Times New Roman"/>
          <w:b/>
          <w:sz w:val="24"/>
          <w:szCs w:val="24"/>
        </w:rPr>
        <w:t xml:space="preserve"> </w:t>
      </w:r>
      <w:r w:rsidR="00B04967">
        <w:rPr>
          <w:rFonts w:ascii="Times New Roman" w:hAnsi="Times New Roman" w:cs="Times New Roman"/>
          <w:sz w:val="24"/>
          <w:szCs w:val="24"/>
        </w:rPr>
        <w:t>Vellinger László</w:t>
      </w:r>
    </w:p>
    <w:p w14:paraId="22CBB912" w14:textId="45E5EBBC" w:rsidR="00773671" w:rsidRPr="00773671" w:rsidRDefault="00B04967" w:rsidP="00B04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ifj. Vellinger László </w:t>
      </w:r>
      <w:r w:rsidR="00FA22EB">
        <w:rPr>
          <w:rFonts w:ascii="Times New Roman" w:hAnsi="Times New Roman" w:cs="Times New Roman"/>
          <w:sz w:val="24"/>
          <w:szCs w:val="24"/>
        </w:rPr>
        <w:tab/>
      </w:r>
    </w:p>
    <w:p w14:paraId="34BEAEC6" w14:textId="572893B2" w:rsidR="00FA22EB" w:rsidRPr="00FA22EB" w:rsidRDefault="00773671" w:rsidP="00123764">
      <w:pPr>
        <w:spacing w:after="0" w:line="240" w:lineRule="auto"/>
        <w:jc w:val="both"/>
        <w:rPr>
          <w:rFonts w:ascii="Times New Roman" w:hAnsi="Times New Roman" w:cs="Times New Roman"/>
          <w:b/>
          <w:strike/>
          <w:sz w:val="24"/>
          <w:szCs w:val="24"/>
        </w:rPr>
      </w:pPr>
      <w:r w:rsidRPr="00773671">
        <w:rPr>
          <w:rFonts w:ascii="Times New Roman" w:hAnsi="Times New Roman" w:cs="Times New Roman"/>
          <w:sz w:val="24"/>
          <w:szCs w:val="24"/>
        </w:rPr>
        <w:tab/>
        <w:t xml:space="preserve">          </w:t>
      </w:r>
    </w:p>
    <w:p w14:paraId="69802CE0" w14:textId="77777777" w:rsidR="00123764" w:rsidRPr="00773671" w:rsidRDefault="00123764" w:rsidP="00123764">
      <w:pPr>
        <w:spacing w:after="0" w:line="240" w:lineRule="auto"/>
        <w:jc w:val="both"/>
        <w:rPr>
          <w:rFonts w:ascii="Times New Roman" w:hAnsi="Times New Roman" w:cs="Times New Roman"/>
          <w:sz w:val="24"/>
          <w:szCs w:val="24"/>
        </w:rPr>
      </w:pPr>
    </w:p>
    <w:p w14:paraId="684EDCA5" w14:textId="77777777" w:rsidR="00B04967" w:rsidRDefault="00123764" w:rsidP="00B04967">
      <w:pPr>
        <w:spacing w:after="0" w:line="240" w:lineRule="auto"/>
        <w:jc w:val="both"/>
        <w:rPr>
          <w:rFonts w:ascii="Times New Roman" w:hAnsi="Times New Roman" w:cs="Times New Roman"/>
          <w:sz w:val="24"/>
          <w:szCs w:val="24"/>
        </w:rPr>
      </w:pPr>
      <w:r w:rsidRPr="00505763">
        <w:rPr>
          <w:rFonts w:ascii="Times New Roman" w:hAnsi="Times New Roman" w:cs="Times New Roman"/>
          <w:b/>
          <w:sz w:val="24"/>
          <w:szCs w:val="24"/>
        </w:rPr>
        <w:t>Adatfeldolgozó:</w:t>
      </w:r>
      <w:r w:rsidRPr="00505763">
        <w:rPr>
          <w:rFonts w:ascii="Times New Roman" w:hAnsi="Times New Roman" w:cs="Times New Roman"/>
          <w:sz w:val="24"/>
          <w:szCs w:val="24"/>
        </w:rPr>
        <w:t xml:space="preserve"> </w:t>
      </w:r>
      <w:r w:rsidR="00B04967">
        <w:rPr>
          <w:rFonts w:ascii="Times New Roman" w:hAnsi="Times New Roman" w:cs="Times New Roman"/>
          <w:sz w:val="24"/>
          <w:szCs w:val="24"/>
        </w:rPr>
        <w:t>Vellinger László</w:t>
      </w:r>
    </w:p>
    <w:p w14:paraId="4B43A436" w14:textId="03D5EFD7" w:rsidR="00777996" w:rsidRPr="00773671" w:rsidRDefault="00B04967" w:rsidP="00B0496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05763">
        <w:rPr>
          <w:rFonts w:ascii="Times New Roman" w:hAnsi="Times New Roman" w:cs="Times New Roman"/>
          <w:sz w:val="24"/>
          <w:szCs w:val="24"/>
        </w:rPr>
        <w:t>i</w:t>
      </w:r>
      <w:r>
        <w:rPr>
          <w:rFonts w:ascii="Times New Roman" w:hAnsi="Times New Roman" w:cs="Times New Roman"/>
          <w:sz w:val="24"/>
          <w:szCs w:val="24"/>
        </w:rPr>
        <w:t>fj. Vellinger László</w:t>
      </w:r>
    </w:p>
    <w:p w14:paraId="28658639" w14:textId="4AB6F213" w:rsidR="00CE0AC1" w:rsidRPr="00FA22EB" w:rsidRDefault="00773671" w:rsidP="00123764">
      <w:pPr>
        <w:spacing w:after="0" w:line="240" w:lineRule="auto"/>
        <w:jc w:val="both"/>
        <w:rPr>
          <w:rFonts w:ascii="Times New Roman" w:hAnsi="Times New Roman" w:cs="Times New Roman"/>
          <w:strike/>
          <w:sz w:val="24"/>
          <w:szCs w:val="24"/>
        </w:rPr>
      </w:pPr>
      <w:r w:rsidRPr="00773671">
        <w:rPr>
          <w:rFonts w:ascii="Times New Roman" w:hAnsi="Times New Roman" w:cs="Times New Roman"/>
          <w:sz w:val="24"/>
          <w:szCs w:val="24"/>
        </w:rPr>
        <w:t xml:space="preserve">                            </w:t>
      </w:r>
    </w:p>
    <w:p w14:paraId="444A394B" w14:textId="77777777" w:rsidR="00FA22EB" w:rsidRDefault="00FA22EB" w:rsidP="00123764">
      <w:pPr>
        <w:spacing w:after="0" w:line="240" w:lineRule="auto"/>
        <w:jc w:val="both"/>
        <w:rPr>
          <w:rFonts w:ascii="Times New Roman" w:hAnsi="Times New Roman" w:cs="Times New Roman"/>
          <w:b/>
          <w:sz w:val="24"/>
          <w:szCs w:val="24"/>
        </w:rPr>
      </w:pPr>
    </w:p>
    <w:p w14:paraId="6C989992" w14:textId="1E372319" w:rsidR="00123764" w:rsidRDefault="00123764" w:rsidP="00123764">
      <w:pPr>
        <w:spacing w:after="0" w:line="240" w:lineRule="auto"/>
        <w:jc w:val="both"/>
        <w:rPr>
          <w:rFonts w:ascii="Times New Roman" w:hAnsi="Times New Roman" w:cs="Times New Roman"/>
          <w:sz w:val="24"/>
          <w:szCs w:val="24"/>
        </w:rPr>
      </w:pPr>
      <w:r w:rsidRPr="00773671">
        <w:rPr>
          <w:rFonts w:ascii="Times New Roman" w:hAnsi="Times New Roman" w:cs="Times New Roman"/>
          <w:b/>
          <w:sz w:val="24"/>
          <w:szCs w:val="24"/>
        </w:rPr>
        <w:t>Adatok címzettje, adattovábbítás</w:t>
      </w:r>
      <w:r w:rsidRPr="00773671">
        <w:rPr>
          <w:rFonts w:ascii="Times New Roman" w:hAnsi="Times New Roman" w:cs="Times New Roman"/>
          <w:sz w:val="24"/>
          <w:szCs w:val="24"/>
        </w:rPr>
        <w:t>: nyomozó hatósághoz, bűncselekmény</w:t>
      </w:r>
      <w:r>
        <w:rPr>
          <w:rFonts w:ascii="Times New Roman" w:hAnsi="Times New Roman" w:cs="Times New Roman"/>
          <w:sz w:val="24"/>
          <w:szCs w:val="24"/>
        </w:rPr>
        <w:t xml:space="preserve"> vagy szabálysértés gyanúja miatt</w:t>
      </w:r>
      <w:r w:rsidRPr="006B46C6">
        <w:rPr>
          <w:rFonts w:ascii="Times New Roman" w:hAnsi="Times New Roman" w:cs="Times New Roman"/>
          <w:sz w:val="24"/>
          <w:szCs w:val="24"/>
        </w:rPr>
        <w:t>.</w:t>
      </w:r>
    </w:p>
    <w:p w14:paraId="35486CBA" w14:textId="77777777" w:rsidR="00123764" w:rsidRPr="006B46C6" w:rsidRDefault="00123764" w:rsidP="00123764">
      <w:pPr>
        <w:spacing w:after="0" w:line="240" w:lineRule="auto"/>
        <w:jc w:val="both"/>
        <w:rPr>
          <w:rFonts w:ascii="Times New Roman" w:hAnsi="Times New Roman" w:cs="Times New Roman"/>
          <w:sz w:val="24"/>
          <w:szCs w:val="24"/>
        </w:rPr>
      </w:pPr>
    </w:p>
    <w:p w14:paraId="367FEA9F" w14:textId="22EB9250" w:rsidR="00123764" w:rsidRDefault="00123764" w:rsidP="00123764">
      <w:pPr>
        <w:spacing w:after="0" w:line="240" w:lineRule="auto"/>
        <w:jc w:val="both"/>
        <w:rPr>
          <w:rFonts w:ascii="Times New Roman" w:hAnsi="Times New Roman" w:cs="Times New Roman"/>
          <w:sz w:val="24"/>
          <w:szCs w:val="24"/>
        </w:rPr>
      </w:pPr>
      <w:r w:rsidRPr="008F6CF4">
        <w:rPr>
          <w:rFonts w:ascii="Times New Roman" w:hAnsi="Times New Roman" w:cs="Times New Roman"/>
          <w:b/>
          <w:sz w:val="24"/>
          <w:szCs w:val="24"/>
        </w:rPr>
        <w:t xml:space="preserve">Az adatkezelés </w:t>
      </w:r>
      <w:r>
        <w:rPr>
          <w:rFonts w:ascii="Times New Roman" w:hAnsi="Times New Roman" w:cs="Times New Roman"/>
          <w:b/>
          <w:sz w:val="24"/>
          <w:szCs w:val="24"/>
        </w:rPr>
        <w:t xml:space="preserve">helye, módja és </w:t>
      </w:r>
      <w:r w:rsidRPr="008F6CF4">
        <w:rPr>
          <w:rFonts w:ascii="Times New Roman" w:hAnsi="Times New Roman" w:cs="Times New Roman"/>
          <w:b/>
          <w:sz w:val="24"/>
          <w:szCs w:val="24"/>
        </w:rPr>
        <w:t>időtartama:</w:t>
      </w:r>
      <w:r w:rsidRPr="006B46C6">
        <w:rPr>
          <w:rFonts w:ascii="Times New Roman" w:hAnsi="Times New Roman" w:cs="Times New Roman"/>
          <w:sz w:val="24"/>
          <w:szCs w:val="24"/>
        </w:rPr>
        <w:t xml:space="preserve"> a technikai berendezés tárhelye, </w:t>
      </w:r>
      <w:r>
        <w:rPr>
          <w:rFonts w:ascii="Times New Roman" w:hAnsi="Times New Roman" w:cs="Times New Roman"/>
          <w:sz w:val="24"/>
          <w:szCs w:val="24"/>
        </w:rPr>
        <w:t xml:space="preserve">elektronikusan, </w:t>
      </w:r>
      <w:r w:rsidRPr="006B46C6">
        <w:rPr>
          <w:rFonts w:ascii="Times New Roman" w:hAnsi="Times New Roman" w:cs="Times New Roman"/>
          <w:sz w:val="24"/>
          <w:szCs w:val="24"/>
        </w:rPr>
        <w:t>legfeljebb 3 munkanap</w:t>
      </w:r>
      <w:r>
        <w:rPr>
          <w:rFonts w:ascii="Times New Roman" w:hAnsi="Times New Roman" w:cs="Times New Roman"/>
          <w:sz w:val="24"/>
          <w:szCs w:val="24"/>
        </w:rPr>
        <w:t>ig, kivéve, ha nyomozó hatósághoz történő adattovábbításra van szükség bűncselekmény vagy szabálysértés gyanúja miatt</w:t>
      </w:r>
      <w:r w:rsidRPr="006B46C6">
        <w:rPr>
          <w:rFonts w:ascii="Times New Roman" w:hAnsi="Times New Roman" w:cs="Times New Roman"/>
          <w:sz w:val="24"/>
          <w:szCs w:val="24"/>
        </w:rPr>
        <w:t xml:space="preserve">. </w:t>
      </w:r>
    </w:p>
    <w:p w14:paraId="6458A170" w14:textId="77777777" w:rsidR="00123764" w:rsidRDefault="00123764" w:rsidP="00123764">
      <w:pPr>
        <w:spacing w:after="0" w:line="240" w:lineRule="auto"/>
        <w:jc w:val="both"/>
        <w:rPr>
          <w:rFonts w:ascii="Times New Roman" w:hAnsi="Times New Roman" w:cs="Times New Roman"/>
          <w:sz w:val="24"/>
          <w:szCs w:val="24"/>
        </w:rPr>
      </w:pPr>
    </w:p>
    <w:p w14:paraId="37363110" w14:textId="77777777" w:rsidR="00123764" w:rsidRDefault="00123764" w:rsidP="00123764">
      <w:pPr>
        <w:spacing w:after="0" w:line="240" w:lineRule="auto"/>
        <w:jc w:val="both"/>
        <w:rPr>
          <w:rFonts w:ascii="Times New Roman" w:hAnsi="Times New Roman" w:cs="Times New Roman"/>
          <w:sz w:val="24"/>
          <w:szCs w:val="24"/>
        </w:rPr>
      </w:pPr>
      <w:r w:rsidRPr="000A045C">
        <w:rPr>
          <w:rFonts w:ascii="Times New Roman" w:hAnsi="Times New Roman" w:cs="Times New Roman"/>
          <w:b/>
          <w:sz w:val="24"/>
          <w:szCs w:val="24"/>
        </w:rPr>
        <w:t>Adatszolgáltatás elmaradásának jogkövetkezménye</w:t>
      </w:r>
      <w:r>
        <w:rPr>
          <w:rFonts w:ascii="Times New Roman" w:hAnsi="Times New Roman" w:cs="Times New Roman"/>
          <w:sz w:val="24"/>
          <w:szCs w:val="24"/>
        </w:rPr>
        <w:t xml:space="preserve">: vagyonvédelem és munkabiztonság megvalósításának, valamint munkaviszonyból származó kötelezettségek teljesítése ellenőrzésének nehézsége. </w:t>
      </w:r>
    </w:p>
    <w:p w14:paraId="3504F174" w14:textId="77777777" w:rsidR="005A79DD" w:rsidRDefault="005A79DD" w:rsidP="00123764">
      <w:pPr>
        <w:spacing w:after="0" w:line="240" w:lineRule="auto"/>
        <w:jc w:val="both"/>
        <w:rPr>
          <w:rFonts w:ascii="Times New Roman" w:hAnsi="Times New Roman" w:cs="Times New Roman"/>
          <w:sz w:val="24"/>
          <w:szCs w:val="24"/>
        </w:rPr>
      </w:pPr>
    </w:p>
    <w:p w14:paraId="19AFC34A" w14:textId="77777777" w:rsidR="005A79DD" w:rsidRDefault="005A79DD" w:rsidP="005A7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kamerás megfigyelésre egyebekben a 4.1. pontban foglaltak irányadóak.</w:t>
      </w:r>
    </w:p>
    <w:p w14:paraId="06E3A0B0" w14:textId="77777777" w:rsidR="00DE6F85" w:rsidRPr="00DE6F85" w:rsidRDefault="00DE6F85" w:rsidP="00DE6F85">
      <w:pPr>
        <w:spacing w:after="0" w:line="240" w:lineRule="auto"/>
        <w:jc w:val="both"/>
        <w:rPr>
          <w:rFonts w:ascii="Times New Roman" w:hAnsi="Times New Roman" w:cs="Times New Roman"/>
          <w:b/>
          <w:sz w:val="24"/>
          <w:szCs w:val="24"/>
        </w:rPr>
      </w:pPr>
    </w:p>
    <w:p w14:paraId="65983941" w14:textId="77777777" w:rsidR="00DE6F85" w:rsidRPr="00D060CB" w:rsidRDefault="00FE20AA" w:rsidP="00221EC6">
      <w:pPr>
        <w:pStyle w:val="Listaszerbekezds"/>
        <w:numPr>
          <w:ilvl w:val="1"/>
          <w:numId w:val="5"/>
        </w:numPr>
        <w:spacing w:after="0" w:line="240" w:lineRule="auto"/>
        <w:ind w:left="567" w:hanging="567"/>
        <w:jc w:val="both"/>
        <w:outlineLvl w:val="2"/>
        <w:rPr>
          <w:rFonts w:ascii="Times New Roman" w:hAnsi="Times New Roman" w:cs="Times New Roman"/>
          <w:b/>
          <w:sz w:val="24"/>
          <w:szCs w:val="24"/>
        </w:rPr>
      </w:pPr>
      <w:bookmarkStart w:id="65" w:name="_Toc513542730"/>
      <w:r w:rsidRPr="00D060CB">
        <w:rPr>
          <w:rFonts w:ascii="Times New Roman" w:hAnsi="Times New Roman" w:cs="Times New Roman"/>
          <w:b/>
          <w:sz w:val="24"/>
          <w:szCs w:val="24"/>
        </w:rPr>
        <w:t>A M</w:t>
      </w:r>
      <w:r w:rsidR="00DE6F85" w:rsidRPr="00D060CB">
        <w:rPr>
          <w:rFonts w:ascii="Times New Roman" w:hAnsi="Times New Roman" w:cs="Times New Roman"/>
          <w:b/>
          <w:sz w:val="24"/>
          <w:szCs w:val="24"/>
        </w:rPr>
        <w:t>unkáltató által a munkavállaló rendelkezésére bocsátott mobiltelefonnal kapcsolatos adatkezelés</w:t>
      </w:r>
      <w:bookmarkEnd w:id="65"/>
    </w:p>
    <w:p w14:paraId="1BD97118" w14:textId="77777777" w:rsidR="00DE6F85" w:rsidRDefault="00DE6F85" w:rsidP="00DE6F85">
      <w:pPr>
        <w:spacing w:after="0" w:line="240" w:lineRule="auto"/>
        <w:jc w:val="both"/>
        <w:rPr>
          <w:rFonts w:ascii="Times New Roman" w:hAnsi="Times New Roman" w:cs="Times New Roman"/>
          <w:b/>
          <w:sz w:val="24"/>
          <w:szCs w:val="24"/>
        </w:rPr>
      </w:pPr>
    </w:p>
    <w:p w14:paraId="7FD47092" w14:textId="0AC9E1B1" w:rsidR="000A7627" w:rsidRDefault="000A7627" w:rsidP="000A7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munkáltató mobiltelefont bocsát a munkavállaló rendelkezésére, úgy a munkavállaló a mobiltelefon</w:t>
      </w:r>
      <w:r w:rsidR="00EE3ECB">
        <w:rPr>
          <w:rFonts w:ascii="Times New Roman" w:hAnsi="Times New Roman" w:cs="Times New Roman"/>
          <w:sz w:val="24"/>
          <w:szCs w:val="24"/>
        </w:rPr>
        <w:t xml:space="preserve"> üzleti célú SIM kártyáját</w:t>
      </w:r>
      <w:r>
        <w:rPr>
          <w:rFonts w:ascii="Times New Roman" w:hAnsi="Times New Roman" w:cs="Times New Roman"/>
          <w:sz w:val="24"/>
          <w:szCs w:val="24"/>
        </w:rPr>
        <w:t xml:space="preserve"> magáncélra nem, csak munkaköri feladatai ellátásához használhatja. A munkáltató tájékoztatja a munkavállalót, hogy valamennyi kimenő hívás hívószámát és adatait, valamint a mobiltelefonon tárolt adatokat ellenőrizheti</w:t>
      </w:r>
      <w:r w:rsidR="00EE3ECB">
        <w:rPr>
          <w:rFonts w:ascii="Times New Roman" w:hAnsi="Times New Roman" w:cs="Times New Roman"/>
          <w:sz w:val="24"/>
          <w:szCs w:val="24"/>
        </w:rPr>
        <w:t xml:space="preserve">, amelyeket az üzleti célú SIM kártyáról bonyolítanak. </w:t>
      </w:r>
      <w:r>
        <w:rPr>
          <w:rFonts w:ascii="Times New Roman" w:hAnsi="Times New Roman" w:cs="Times New Roman"/>
          <w:sz w:val="24"/>
          <w:szCs w:val="24"/>
        </w:rPr>
        <w:t xml:space="preserve">A munkáltató különösen felhívja a munkavállalók figyelmét arra, hogy a mobiltelefonon magáncélú adatok, fényképek, videók egyéb fájlok nem tárolhatóak, a mobiltelefonra a munkavégzéshez </w:t>
      </w:r>
      <w:r w:rsidR="003B3333">
        <w:rPr>
          <w:rFonts w:ascii="Times New Roman" w:hAnsi="Times New Roman" w:cs="Times New Roman"/>
          <w:sz w:val="24"/>
          <w:szCs w:val="24"/>
        </w:rPr>
        <w:t xml:space="preserve">nem </w:t>
      </w:r>
      <w:r>
        <w:rPr>
          <w:rFonts w:ascii="Times New Roman" w:hAnsi="Times New Roman" w:cs="Times New Roman"/>
          <w:sz w:val="24"/>
          <w:szCs w:val="24"/>
        </w:rPr>
        <w:t xml:space="preserve">kapcsolódó alkalmazás nem tölthető le. </w:t>
      </w:r>
      <w:r w:rsidR="00EE3ECB">
        <w:rPr>
          <w:rFonts w:ascii="Times New Roman" w:hAnsi="Times New Roman" w:cs="Times New Roman"/>
          <w:sz w:val="24"/>
          <w:szCs w:val="24"/>
        </w:rPr>
        <w:t xml:space="preserve">Az Adatkezelő a magáncélú SIM kártya adatait nem ellenőrzi. </w:t>
      </w:r>
    </w:p>
    <w:p w14:paraId="13EF7C7D" w14:textId="77777777" w:rsidR="000A7627" w:rsidRDefault="000A7627" w:rsidP="000A7627">
      <w:pPr>
        <w:spacing w:after="0" w:line="240" w:lineRule="auto"/>
        <w:jc w:val="both"/>
        <w:rPr>
          <w:rFonts w:ascii="Times New Roman" w:hAnsi="Times New Roman" w:cs="Times New Roman"/>
          <w:sz w:val="24"/>
          <w:szCs w:val="24"/>
        </w:rPr>
      </w:pPr>
    </w:p>
    <w:p w14:paraId="65878D2B" w14:textId="77777777" w:rsidR="007D6325" w:rsidRPr="00DE6F85" w:rsidRDefault="007D6325" w:rsidP="00DE6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munkavállaló a mobiltelefont magáncélra használt</w:t>
      </w:r>
      <w:r w:rsidR="00BB5C26">
        <w:rPr>
          <w:rFonts w:ascii="Times New Roman" w:hAnsi="Times New Roman" w:cs="Times New Roman"/>
          <w:sz w:val="24"/>
          <w:szCs w:val="24"/>
        </w:rPr>
        <w:t>a</w:t>
      </w:r>
      <w:r>
        <w:rPr>
          <w:rFonts w:ascii="Times New Roman" w:hAnsi="Times New Roman" w:cs="Times New Roman"/>
          <w:sz w:val="24"/>
          <w:szCs w:val="24"/>
        </w:rPr>
        <w:t>, az ellenőrzés</w:t>
      </w:r>
      <w:r w:rsidR="00FE20AA">
        <w:rPr>
          <w:rFonts w:ascii="Times New Roman" w:hAnsi="Times New Roman" w:cs="Times New Roman"/>
          <w:sz w:val="24"/>
          <w:szCs w:val="24"/>
        </w:rPr>
        <w:t xml:space="preserve"> akként folytatható le, hogy a M</w:t>
      </w:r>
      <w:r>
        <w:rPr>
          <w:rFonts w:ascii="Times New Roman" w:hAnsi="Times New Roman" w:cs="Times New Roman"/>
          <w:sz w:val="24"/>
          <w:szCs w:val="24"/>
        </w:rPr>
        <w:t xml:space="preserve">unkáltató </w:t>
      </w:r>
      <w:r w:rsidR="00BB5C26">
        <w:rPr>
          <w:rFonts w:ascii="Times New Roman" w:hAnsi="Times New Roman" w:cs="Times New Roman"/>
          <w:sz w:val="24"/>
          <w:szCs w:val="24"/>
        </w:rPr>
        <w:t xml:space="preserve">a magáncélú használatot elismerő </w:t>
      </w:r>
      <w:r>
        <w:rPr>
          <w:rFonts w:ascii="Times New Roman" w:hAnsi="Times New Roman" w:cs="Times New Roman"/>
          <w:sz w:val="24"/>
          <w:szCs w:val="24"/>
        </w:rPr>
        <w:t>munkavállalót</w:t>
      </w:r>
      <w:r w:rsidR="00BB5C26">
        <w:rPr>
          <w:rFonts w:ascii="Times New Roman" w:hAnsi="Times New Roman" w:cs="Times New Roman"/>
          <w:sz w:val="24"/>
          <w:szCs w:val="24"/>
        </w:rPr>
        <w:t xml:space="preserve"> felhívja arra</w:t>
      </w:r>
      <w:r>
        <w:rPr>
          <w:rFonts w:ascii="Times New Roman" w:hAnsi="Times New Roman" w:cs="Times New Roman"/>
          <w:sz w:val="24"/>
          <w:szCs w:val="24"/>
        </w:rPr>
        <w:t>, hogy a hívásrészletezőből a magáncélból kezdeményezett hívások adata</w:t>
      </w:r>
      <w:r w:rsidR="00FE20AA">
        <w:rPr>
          <w:rFonts w:ascii="Times New Roman" w:hAnsi="Times New Roman" w:cs="Times New Roman"/>
          <w:sz w:val="24"/>
          <w:szCs w:val="24"/>
        </w:rPr>
        <w:t>it tegye felismerhetetlenné. A M</w:t>
      </w:r>
      <w:r>
        <w:rPr>
          <w:rFonts w:ascii="Times New Roman" w:hAnsi="Times New Roman" w:cs="Times New Roman"/>
          <w:sz w:val="24"/>
          <w:szCs w:val="24"/>
        </w:rPr>
        <w:t xml:space="preserve">unkáltató ez esetben előírhatja a magáncélú hívások költségeinek munkavállaló általi viselését. Amennyiben a magáncélú használat során a munkavállaló adatokat rögzített a mobiltelefonon, úgy fel kell hívni az ellenőrzés előtt azok eltávolítására. Az ellenőrzésre egyebekben a </w:t>
      </w:r>
      <w:r w:rsidR="00BB5C26">
        <w:rPr>
          <w:rFonts w:ascii="Times New Roman" w:hAnsi="Times New Roman" w:cs="Times New Roman"/>
          <w:sz w:val="24"/>
          <w:szCs w:val="24"/>
        </w:rPr>
        <w:t>4</w:t>
      </w:r>
      <w:r>
        <w:rPr>
          <w:rFonts w:ascii="Times New Roman" w:hAnsi="Times New Roman" w:cs="Times New Roman"/>
          <w:sz w:val="24"/>
          <w:szCs w:val="24"/>
        </w:rPr>
        <w:t>.1. pontban írtak az irányadóak.</w:t>
      </w:r>
    </w:p>
    <w:p w14:paraId="1C3F8895" w14:textId="77777777" w:rsidR="00BB5C26" w:rsidRDefault="00BB5C26" w:rsidP="00DE6F85">
      <w:pPr>
        <w:spacing w:after="0" w:line="240" w:lineRule="auto"/>
        <w:jc w:val="both"/>
        <w:rPr>
          <w:rFonts w:ascii="Times New Roman" w:hAnsi="Times New Roman" w:cs="Times New Roman"/>
          <w:b/>
          <w:sz w:val="24"/>
          <w:szCs w:val="24"/>
        </w:rPr>
      </w:pPr>
    </w:p>
    <w:p w14:paraId="4C678D6D" w14:textId="77777777" w:rsidR="00DE6F85" w:rsidRPr="00FE20AA" w:rsidRDefault="007D6325" w:rsidP="00CF20EF">
      <w:pPr>
        <w:pStyle w:val="Listaszerbekezds"/>
        <w:numPr>
          <w:ilvl w:val="0"/>
          <w:numId w:val="5"/>
        </w:numPr>
        <w:spacing w:after="0" w:line="240" w:lineRule="auto"/>
        <w:ind w:left="567" w:hanging="567"/>
        <w:jc w:val="both"/>
        <w:outlineLvl w:val="2"/>
        <w:rPr>
          <w:rFonts w:ascii="Times New Roman" w:hAnsi="Times New Roman" w:cs="Times New Roman"/>
          <w:b/>
          <w:sz w:val="24"/>
          <w:szCs w:val="24"/>
          <w:u w:val="single"/>
        </w:rPr>
      </w:pPr>
      <w:bookmarkStart w:id="66" w:name="_Toc513542731"/>
      <w:r w:rsidRPr="00FE20AA">
        <w:rPr>
          <w:rFonts w:ascii="Times New Roman" w:hAnsi="Times New Roman" w:cs="Times New Roman"/>
          <w:b/>
          <w:sz w:val="24"/>
          <w:szCs w:val="24"/>
          <w:u w:val="single"/>
        </w:rPr>
        <w:t>Álláspályázatra jelentkezéshez kapcsolódó adatkezelések</w:t>
      </w:r>
      <w:bookmarkEnd w:id="66"/>
      <w:r w:rsidR="00C562A0" w:rsidRPr="00FE20AA">
        <w:rPr>
          <w:rFonts w:ascii="Times New Roman" w:hAnsi="Times New Roman" w:cs="Times New Roman"/>
          <w:b/>
          <w:sz w:val="24"/>
          <w:szCs w:val="24"/>
          <w:u w:val="single"/>
        </w:rPr>
        <w:t xml:space="preserve"> </w:t>
      </w:r>
    </w:p>
    <w:p w14:paraId="3BA96B82" w14:textId="77777777" w:rsidR="007D6325" w:rsidRDefault="007D6325" w:rsidP="007D6325">
      <w:pPr>
        <w:spacing w:after="0" w:line="240" w:lineRule="auto"/>
        <w:jc w:val="both"/>
        <w:rPr>
          <w:rFonts w:ascii="Times New Roman" w:hAnsi="Times New Roman" w:cs="Times New Roman"/>
          <w:b/>
          <w:sz w:val="24"/>
          <w:szCs w:val="24"/>
        </w:rPr>
      </w:pPr>
    </w:p>
    <w:p w14:paraId="6D8E3D0E" w14:textId="77777777" w:rsidR="007D6325" w:rsidRPr="007D6325" w:rsidRDefault="007D6325" w:rsidP="007D6325">
      <w:pPr>
        <w:spacing w:after="0" w:line="240" w:lineRule="auto"/>
        <w:jc w:val="both"/>
        <w:rPr>
          <w:rFonts w:ascii="Times New Roman" w:hAnsi="Times New Roman" w:cs="Times New Roman"/>
          <w:b/>
          <w:sz w:val="24"/>
          <w:szCs w:val="24"/>
        </w:rPr>
      </w:pPr>
      <w:r w:rsidRPr="007D6325">
        <w:rPr>
          <w:rFonts w:ascii="Times New Roman" w:hAnsi="Times New Roman" w:cs="Times New Roman"/>
          <w:b/>
          <w:sz w:val="24"/>
          <w:szCs w:val="24"/>
        </w:rPr>
        <w:t>Kezelt személyes adatok köre:</w:t>
      </w:r>
    </w:p>
    <w:p w14:paraId="04C93255" w14:textId="31027A18" w:rsidR="007D6325" w:rsidRDefault="007D6325" w:rsidP="007D6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Meghirdetett állásra jelentkező személyek azonosító adatai (név, lakcím, születési hely és idő, </w:t>
      </w:r>
      <w:r w:rsidR="00677D6C">
        <w:rPr>
          <w:rFonts w:ascii="Times New Roman" w:hAnsi="Times New Roman" w:cs="Times New Roman"/>
          <w:sz w:val="24"/>
          <w:szCs w:val="24"/>
        </w:rPr>
        <w:t xml:space="preserve">anyja neve, </w:t>
      </w:r>
      <w:r>
        <w:rPr>
          <w:rFonts w:ascii="Times New Roman" w:hAnsi="Times New Roman" w:cs="Times New Roman"/>
          <w:sz w:val="24"/>
          <w:szCs w:val="24"/>
        </w:rPr>
        <w:t>egyéb pályázó által megadott adatok), telefonszám, e-mail cím, önéletrajzban megadott adatok (pl.: képesítés, tapasztalat, érdekeltségi kör), fénykép</w:t>
      </w:r>
      <w:r w:rsidR="00E82FEF">
        <w:rPr>
          <w:rFonts w:ascii="Times New Roman" w:hAnsi="Times New Roman" w:cs="Times New Roman"/>
          <w:sz w:val="24"/>
          <w:szCs w:val="24"/>
        </w:rPr>
        <w:t xml:space="preserve">, </w:t>
      </w:r>
      <w:r w:rsidR="00186030">
        <w:rPr>
          <w:rFonts w:ascii="Times New Roman" w:hAnsi="Times New Roman" w:cs="Times New Roman"/>
          <w:sz w:val="24"/>
          <w:szCs w:val="24"/>
        </w:rPr>
        <w:t>belépési</w:t>
      </w:r>
      <w:r w:rsidR="00E82FEF">
        <w:rPr>
          <w:rFonts w:ascii="Times New Roman" w:hAnsi="Times New Roman" w:cs="Times New Roman"/>
          <w:sz w:val="24"/>
          <w:szCs w:val="24"/>
        </w:rPr>
        <w:t xml:space="preserve"> teszt eredménye</w:t>
      </w:r>
      <w:r w:rsidR="005C5575">
        <w:rPr>
          <w:rFonts w:ascii="Times New Roman" w:hAnsi="Times New Roman" w:cs="Times New Roman"/>
          <w:sz w:val="24"/>
          <w:szCs w:val="24"/>
        </w:rPr>
        <w:t>.</w:t>
      </w:r>
      <w:r w:rsidR="002A06CD">
        <w:rPr>
          <w:rFonts w:ascii="Times New Roman" w:hAnsi="Times New Roman" w:cs="Times New Roman"/>
          <w:sz w:val="24"/>
          <w:szCs w:val="24"/>
        </w:rPr>
        <w:t xml:space="preserve"> </w:t>
      </w:r>
      <w:r w:rsidR="002A06CD" w:rsidRPr="00C716DF">
        <w:rPr>
          <w:rFonts w:ascii="Times New Roman" w:hAnsi="Times New Roman" w:cs="Times New Roman"/>
          <w:sz w:val="24"/>
          <w:szCs w:val="24"/>
        </w:rPr>
        <w:t>Adatkezelő a hirdetési portáloktól az érintettek előzetes hozzájárulása alapján továbbított önéletrajzok adatait is kezeli.</w:t>
      </w:r>
      <w:r w:rsidR="002A06CD">
        <w:rPr>
          <w:rFonts w:ascii="Times New Roman" w:hAnsi="Times New Roman" w:cs="Times New Roman"/>
          <w:sz w:val="24"/>
          <w:szCs w:val="24"/>
        </w:rPr>
        <w:t xml:space="preserve"> </w:t>
      </w:r>
    </w:p>
    <w:p w14:paraId="359C9E40" w14:textId="77777777" w:rsidR="007D6325" w:rsidRDefault="007D6325" w:rsidP="007D6325">
      <w:pPr>
        <w:spacing w:after="0" w:line="240" w:lineRule="auto"/>
        <w:jc w:val="both"/>
        <w:rPr>
          <w:rFonts w:ascii="Times New Roman" w:hAnsi="Times New Roman" w:cs="Times New Roman"/>
          <w:sz w:val="24"/>
          <w:szCs w:val="24"/>
        </w:rPr>
      </w:pPr>
    </w:p>
    <w:p w14:paraId="546FE001" w14:textId="77777777" w:rsidR="007D6325" w:rsidRPr="004C3D9F" w:rsidRDefault="007D6325" w:rsidP="007D6325">
      <w:pPr>
        <w:spacing w:after="0" w:line="240" w:lineRule="auto"/>
        <w:jc w:val="both"/>
        <w:rPr>
          <w:rFonts w:ascii="Times New Roman" w:hAnsi="Times New Roman" w:cs="Times New Roman"/>
          <w:b/>
          <w:sz w:val="24"/>
          <w:szCs w:val="24"/>
        </w:rPr>
      </w:pPr>
      <w:r w:rsidRPr="004C3D9F">
        <w:rPr>
          <w:rFonts w:ascii="Times New Roman" w:hAnsi="Times New Roman" w:cs="Times New Roman"/>
          <w:b/>
          <w:sz w:val="24"/>
          <w:szCs w:val="24"/>
        </w:rPr>
        <w:t>Adatkezelés jogalapja:</w:t>
      </w:r>
    </w:p>
    <w:p w14:paraId="62F16FA3" w14:textId="77777777" w:rsidR="007D6325" w:rsidRDefault="007D6325" w:rsidP="007D6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pályázó a pályázatának elküldésével önkéntesen hozzájárul személyes adatainak kezeléséhez.</w:t>
      </w:r>
    </w:p>
    <w:p w14:paraId="6354A1EB" w14:textId="77777777" w:rsidR="00677D6C" w:rsidRDefault="00677D6C" w:rsidP="007D6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(Rendelet 6. cikk (1) a) pont)</w:t>
      </w:r>
    </w:p>
    <w:p w14:paraId="40D4AF2E" w14:textId="77777777" w:rsidR="007D6325" w:rsidRDefault="007D6325" w:rsidP="007D6325">
      <w:pPr>
        <w:spacing w:after="0" w:line="240" w:lineRule="auto"/>
        <w:jc w:val="both"/>
        <w:rPr>
          <w:rFonts w:ascii="Times New Roman" w:hAnsi="Times New Roman" w:cs="Times New Roman"/>
          <w:sz w:val="24"/>
          <w:szCs w:val="24"/>
        </w:rPr>
      </w:pPr>
    </w:p>
    <w:p w14:paraId="3A514663" w14:textId="77777777" w:rsidR="007D6325" w:rsidRPr="004C3D9F" w:rsidRDefault="007D6325" w:rsidP="007D6325">
      <w:pPr>
        <w:spacing w:after="0" w:line="240" w:lineRule="auto"/>
        <w:jc w:val="both"/>
        <w:rPr>
          <w:rFonts w:ascii="Times New Roman" w:hAnsi="Times New Roman" w:cs="Times New Roman"/>
          <w:b/>
          <w:sz w:val="24"/>
          <w:szCs w:val="24"/>
        </w:rPr>
      </w:pPr>
      <w:r w:rsidRPr="004C3D9F">
        <w:rPr>
          <w:rFonts w:ascii="Times New Roman" w:hAnsi="Times New Roman" w:cs="Times New Roman"/>
          <w:b/>
          <w:sz w:val="24"/>
          <w:szCs w:val="24"/>
        </w:rPr>
        <w:t>Adatkezelés célja:</w:t>
      </w:r>
    </w:p>
    <w:p w14:paraId="5B06132A" w14:textId="77777777" w:rsidR="007D6325" w:rsidRDefault="007D6325" w:rsidP="007D6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Megüresedett állások betöltése</w:t>
      </w:r>
      <w:r w:rsidR="00677D6C">
        <w:rPr>
          <w:rFonts w:ascii="Times New Roman" w:hAnsi="Times New Roman" w:cs="Times New Roman"/>
          <w:sz w:val="24"/>
          <w:szCs w:val="24"/>
        </w:rPr>
        <w:t xml:space="preserve"> munkaviszony létesítése céljából</w:t>
      </w:r>
      <w:r>
        <w:rPr>
          <w:rFonts w:ascii="Times New Roman" w:hAnsi="Times New Roman" w:cs="Times New Roman"/>
          <w:sz w:val="24"/>
          <w:szCs w:val="24"/>
        </w:rPr>
        <w:t>, pályázat elbírálása,</w:t>
      </w:r>
      <w:r w:rsidR="00677D6C">
        <w:rPr>
          <w:rFonts w:ascii="Times New Roman" w:hAnsi="Times New Roman" w:cs="Times New Roman"/>
          <w:sz w:val="24"/>
          <w:szCs w:val="24"/>
        </w:rPr>
        <w:t xml:space="preserve"> megfelelő munkaerő kiválasztása,</w:t>
      </w:r>
      <w:r>
        <w:rPr>
          <w:rFonts w:ascii="Times New Roman" w:hAnsi="Times New Roman" w:cs="Times New Roman"/>
          <w:sz w:val="24"/>
          <w:szCs w:val="24"/>
        </w:rPr>
        <w:t xml:space="preserve"> munkaszerződés megkötése.</w:t>
      </w:r>
    </w:p>
    <w:p w14:paraId="131A0BE0" w14:textId="77777777" w:rsidR="007D6325" w:rsidRDefault="007D6325" w:rsidP="007D6325">
      <w:pPr>
        <w:spacing w:after="0" w:line="240" w:lineRule="auto"/>
        <w:jc w:val="both"/>
        <w:rPr>
          <w:rFonts w:ascii="Times New Roman" w:hAnsi="Times New Roman" w:cs="Times New Roman"/>
          <w:sz w:val="24"/>
          <w:szCs w:val="24"/>
        </w:rPr>
      </w:pPr>
    </w:p>
    <w:p w14:paraId="69464D24" w14:textId="77777777" w:rsidR="007D6325" w:rsidRPr="004C3D9F" w:rsidRDefault="007D6325" w:rsidP="007D6325">
      <w:pPr>
        <w:spacing w:after="0" w:line="240" w:lineRule="auto"/>
        <w:jc w:val="both"/>
        <w:rPr>
          <w:rFonts w:ascii="Times New Roman" w:hAnsi="Times New Roman" w:cs="Times New Roman"/>
          <w:b/>
          <w:sz w:val="24"/>
          <w:szCs w:val="24"/>
        </w:rPr>
      </w:pPr>
      <w:r w:rsidRPr="004C3D9F">
        <w:rPr>
          <w:rFonts w:ascii="Times New Roman" w:hAnsi="Times New Roman" w:cs="Times New Roman"/>
          <w:b/>
          <w:sz w:val="24"/>
          <w:szCs w:val="24"/>
        </w:rPr>
        <w:t>Adatkezelés időtartama:</w:t>
      </w:r>
    </w:p>
    <w:p w14:paraId="490A43D5" w14:textId="77777777" w:rsidR="007D6325" w:rsidRPr="007D6325" w:rsidRDefault="004C3D9F" w:rsidP="007D6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pályázat elbírálásáig terjedő időtartamig, illetőleg az érintett által kért törlésig. A munkáltató vállalja, hogy a pályázati folyamat lezárását követően haladéktalanul tájékoztatja azon jelentkezőket, akiket nem választott ki. Ezt követően a munkáltató kérheti a pályázók hozzájárulását ahhoz, hogy pályázati anyagukat </w:t>
      </w:r>
      <w:r w:rsidR="00677D6C">
        <w:rPr>
          <w:rFonts w:ascii="Times New Roman" w:hAnsi="Times New Roman" w:cs="Times New Roman"/>
          <w:sz w:val="24"/>
          <w:szCs w:val="24"/>
        </w:rPr>
        <w:t xml:space="preserve">adatbázisában rögzítse és </w:t>
      </w:r>
      <w:r>
        <w:rPr>
          <w:rFonts w:ascii="Times New Roman" w:hAnsi="Times New Roman" w:cs="Times New Roman"/>
          <w:sz w:val="24"/>
          <w:szCs w:val="24"/>
        </w:rPr>
        <w:t xml:space="preserve">további 6 hónapig őrizze. </w:t>
      </w:r>
      <w:r w:rsidR="00A326CC">
        <w:rPr>
          <w:rFonts w:ascii="Times New Roman" w:hAnsi="Times New Roman" w:cs="Times New Roman"/>
          <w:sz w:val="24"/>
          <w:szCs w:val="24"/>
        </w:rPr>
        <w:t>A személyes adatok megőrzésére ez esetben a pályázó kifejezett és önkéntes hozzájárulása esetén kerülhet sor.</w:t>
      </w:r>
    </w:p>
    <w:p w14:paraId="29D90F7B" w14:textId="77777777" w:rsidR="007D6325" w:rsidRPr="007D6325" w:rsidRDefault="007D6325" w:rsidP="007D6325">
      <w:pPr>
        <w:spacing w:after="0" w:line="240" w:lineRule="auto"/>
        <w:jc w:val="both"/>
        <w:rPr>
          <w:rFonts w:ascii="Times New Roman" w:hAnsi="Times New Roman" w:cs="Times New Roman"/>
          <w:b/>
          <w:sz w:val="24"/>
          <w:szCs w:val="24"/>
        </w:rPr>
      </w:pPr>
    </w:p>
    <w:p w14:paraId="0733B801" w14:textId="77777777" w:rsidR="007D6325" w:rsidRPr="004C3D9F" w:rsidRDefault="004C3D9F" w:rsidP="007D6325">
      <w:pPr>
        <w:pStyle w:val="NormlWeb"/>
        <w:shd w:val="clear" w:color="auto" w:fill="FFFFFF"/>
        <w:spacing w:before="0" w:beforeAutospacing="0" w:after="0" w:afterAutospacing="0"/>
        <w:rPr>
          <w:b/>
          <w:color w:val="000000"/>
        </w:rPr>
      </w:pPr>
      <w:r w:rsidRPr="004C3D9F">
        <w:rPr>
          <w:b/>
          <w:color w:val="000000"/>
        </w:rPr>
        <w:t>Adatok címzettje:</w:t>
      </w:r>
    </w:p>
    <w:p w14:paraId="6626BB6E" w14:textId="2ED037B9" w:rsidR="007D6325" w:rsidRPr="007D6325" w:rsidRDefault="004C3D9F" w:rsidP="004C3D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A munkáltatói jogok gyakorlására jogosult vezető, munkaügyi feladatokat (munkaerő toborzás, kiválasztás) ellátó munkavállalók.</w:t>
      </w:r>
      <w:r w:rsidR="007D6325" w:rsidRPr="007D6325">
        <w:rPr>
          <w:rFonts w:ascii="Times New Roman" w:hAnsi="Times New Roman" w:cs="Times New Roman"/>
          <w:sz w:val="24"/>
          <w:szCs w:val="24"/>
        </w:rPr>
        <w:t xml:space="preserve"> </w:t>
      </w:r>
    </w:p>
    <w:p w14:paraId="76F14638" w14:textId="77777777" w:rsidR="00240E83" w:rsidRDefault="00240E83" w:rsidP="00240E83">
      <w:pPr>
        <w:spacing w:after="0" w:line="240" w:lineRule="auto"/>
        <w:rPr>
          <w:rFonts w:ascii="Times New Roman" w:hAnsi="Times New Roman" w:cs="Times New Roman"/>
          <w:b/>
          <w:bCs/>
          <w:sz w:val="24"/>
          <w:szCs w:val="24"/>
        </w:rPr>
      </w:pPr>
    </w:p>
    <w:p w14:paraId="211FDBB1" w14:textId="77777777" w:rsidR="00677D6C" w:rsidRDefault="00677D6C" w:rsidP="00240E8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Adattárolás módja:</w:t>
      </w:r>
    </w:p>
    <w:p w14:paraId="5E3BC6D4" w14:textId="77777777" w:rsidR="00677D6C" w:rsidRPr="00677D6C" w:rsidRDefault="00677D6C" w:rsidP="00240E83">
      <w:pPr>
        <w:spacing w:after="0" w:line="240" w:lineRule="auto"/>
        <w:rPr>
          <w:rFonts w:ascii="Times New Roman" w:hAnsi="Times New Roman" w:cs="Times New Roman"/>
          <w:bCs/>
          <w:sz w:val="24"/>
          <w:szCs w:val="24"/>
        </w:rPr>
      </w:pPr>
      <w:r>
        <w:rPr>
          <w:rFonts w:ascii="Times New Roman" w:hAnsi="Times New Roman" w:cs="Times New Roman"/>
          <w:bCs/>
          <w:sz w:val="24"/>
          <w:szCs w:val="24"/>
        </w:rPr>
        <w:t>Elektronikusan és papír alapon.</w:t>
      </w:r>
    </w:p>
    <w:p w14:paraId="36478F54" w14:textId="77777777" w:rsidR="00677D6C" w:rsidRDefault="00677D6C" w:rsidP="00240E83">
      <w:pPr>
        <w:spacing w:after="0" w:line="240" w:lineRule="auto"/>
        <w:rPr>
          <w:rFonts w:ascii="Times New Roman" w:hAnsi="Times New Roman" w:cs="Times New Roman"/>
          <w:b/>
          <w:bCs/>
          <w:sz w:val="24"/>
          <w:szCs w:val="24"/>
        </w:rPr>
      </w:pPr>
    </w:p>
    <w:p w14:paraId="72525AF6" w14:textId="77777777" w:rsidR="00677D6C" w:rsidRDefault="00677D6C" w:rsidP="00240E8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Adatszolgáltatás elmaradásának következménye:</w:t>
      </w:r>
    </w:p>
    <w:p w14:paraId="5C787A37" w14:textId="77777777" w:rsidR="00677D6C" w:rsidRDefault="00677D6C" w:rsidP="00240E83">
      <w:pPr>
        <w:spacing w:after="0" w:line="240" w:lineRule="auto"/>
        <w:rPr>
          <w:rFonts w:ascii="Times New Roman" w:hAnsi="Times New Roman" w:cs="Times New Roman"/>
          <w:bCs/>
          <w:sz w:val="24"/>
          <w:szCs w:val="24"/>
        </w:rPr>
      </w:pPr>
      <w:r>
        <w:rPr>
          <w:rFonts w:ascii="Times New Roman" w:hAnsi="Times New Roman" w:cs="Times New Roman"/>
          <w:bCs/>
          <w:sz w:val="24"/>
          <w:szCs w:val="24"/>
        </w:rPr>
        <w:t>Az érintett nem tud állásra jelentkezni, nem tud részt venni a kiválasztási folyamatban.</w:t>
      </w:r>
    </w:p>
    <w:p w14:paraId="14F56AB9" w14:textId="77777777" w:rsidR="00677D6C" w:rsidRDefault="00677D6C" w:rsidP="00240E83">
      <w:pPr>
        <w:spacing w:after="0" w:line="240" w:lineRule="auto"/>
        <w:rPr>
          <w:rFonts w:ascii="Times New Roman" w:hAnsi="Times New Roman" w:cs="Times New Roman"/>
          <w:b/>
          <w:sz w:val="24"/>
          <w:szCs w:val="24"/>
        </w:rPr>
      </w:pPr>
    </w:p>
    <w:p w14:paraId="314E1F23" w14:textId="77777777" w:rsidR="00210E63" w:rsidRDefault="00210E63" w:rsidP="00240E83">
      <w:pPr>
        <w:spacing w:after="0" w:line="240" w:lineRule="auto"/>
        <w:rPr>
          <w:rFonts w:ascii="Times New Roman" w:hAnsi="Times New Roman" w:cs="Times New Roman"/>
          <w:b/>
          <w:sz w:val="24"/>
          <w:szCs w:val="24"/>
        </w:rPr>
      </w:pPr>
    </w:p>
    <w:p w14:paraId="1D0D4993" w14:textId="77777777" w:rsidR="00323ADA" w:rsidRPr="00D060CB" w:rsidRDefault="00323ADA" w:rsidP="00CF20EF">
      <w:pPr>
        <w:pStyle w:val="Listaszerbekezds"/>
        <w:numPr>
          <w:ilvl w:val="0"/>
          <w:numId w:val="5"/>
        </w:numPr>
        <w:spacing w:after="0" w:line="240" w:lineRule="auto"/>
        <w:ind w:left="567" w:hanging="567"/>
        <w:outlineLvl w:val="2"/>
        <w:rPr>
          <w:rFonts w:ascii="Times New Roman" w:hAnsi="Times New Roman" w:cs="Times New Roman"/>
          <w:b/>
          <w:sz w:val="24"/>
          <w:szCs w:val="24"/>
          <w:u w:val="single"/>
        </w:rPr>
      </w:pPr>
      <w:bookmarkStart w:id="67" w:name="_Toc513542732"/>
      <w:r w:rsidRPr="00D060CB">
        <w:rPr>
          <w:rFonts w:ascii="Times New Roman" w:hAnsi="Times New Roman" w:cs="Times New Roman"/>
          <w:b/>
          <w:sz w:val="24"/>
          <w:szCs w:val="24"/>
          <w:u w:val="single"/>
        </w:rPr>
        <w:t>Munkavállalók oktatása</w:t>
      </w:r>
      <w:bookmarkEnd w:id="67"/>
    </w:p>
    <w:p w14:paraId="21CC474C" w14:textId="77777777" w:rsidR="004615AF" w:rsidRDefault="004615AF" w:rsidP="005C788C">
      <w:pPr>
        <w:spacing w:after="0" w:line="240" w:lineRule="auto"/>
        <w:jc w:val="both"/>
        <w:rPr>
          <w:rFonts w:ascii="Times New Roman" w:hAnsi="Times New Roman" w:cs="Times New Roman"/>
          <w:sz w:val="24"/>
          <w:szCs w:val="24"/>
        </w:rPr>
      </w:pPr>
    </w:p>
    <w:p w14:paraId="34D7FF9C" w14:textId="77777777" w:rsidR="00323ADA" w:rsidRDefault="00323ADA" w:rsidP="005C7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Adatkezelő fenntartja a jogot, hogy munkavállalók oktatása céljából harmadik </w:t>
      </w:r>
      <w:r w:rsidR="005C788C">
        <w:rPr>
          <w:rFonts w:ascii="Times New Roman" w:hAnsi="Times New Roman" w:cs="Times New Roman"/>
          <w:sz w:val="24"/>
          <w:szCs w:val="24"/>
        </w:rPr>
        <w:t>féllel szerződjön</w:t>
      </w:r>
      <w:r w:rsidR="007C7221">
        <w:rPr>
          <w:rFonts w:ascii="Times New Roman" w:hAnsi="Times New Roman" w:cs="Times New Roman"/>
          <w:sz w:val="24"/>
          <w:szCs w:val="24"/>
        </w:rPr>
        <w:t>, és e</w:t>
      </w:r>
      <w:r w:rsidR="005C788C">
        <w:rPr>
          <w:rFonts w:ascii="Times New Roman" w:hAnsi="Times New Roman" w:cs="Times New Roman"/>
          <w:sz w:val="24"/>
          <w:szCs w:val="24"/>
        </w:rPr>
        <w:t>bben az esetben a munkavállalók adatai a partner részére átadásra kerülj</w:t>
      </w:r>
      <w:r w:rsidR="007C7221">
        <w:rPr>
          <w:rFonts w:ascii="Times New Roman" w:hAnsi="Times New Roman" w:cs="Times New Roman"/>
          <w:sz w:val="24"/>
          <w:szCs w:val="24"/>
        </w:rPr>
        <w:t>enek</w:t>
      </w:r>
      <w:r w:rsidR="005C788C">
        <w:rPr>
          <w:rFonts w:ascii="Times New Roman" w:hAnsi="Times New Roman" w:cs="Times New Roman"/>
          <w:sz w:val="24"/>
          <w:szCs w:val="24"/>
        </w:rPr>
        <w:t xml:space="preserve"> a munkavállaló előzetes hozzájárulása alapján.</w:t>
      </w:r>
    </w:p>
    <w:p w14:paraId="5D75C4B5" w14:textId="77777777" w:rsidR="004615AF" w:rsidRDefault="004615AF" w:rsidP="005C788C">
      <w:pPr>
        <w:spacing w:after="0" w:line="240" w:lineRule="auto"/>
        <w:jc w:val="both"/>
        <w:rPr>
          <w:rFonts w:ascii="Times New Roman" w:hAnsi="Times New Roman" w:cs="Times New Roman"/>
          <w:sz w:val="24"/>
          <w:szCs w:val="24"/>
        </w:rPr>
      </w:pPr>
    </w:p>
    <w:p w14:paraId="7A9B45EB" w14:textId="7666394A" w:rsidR="007C7221" w:rsidRDefault="004615AF" w:rsidP="002F0AB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Az Adatkezelő rögzíti, hogy az időszakos tesztek, tréningek belső szervezésben valósulnak meg, adatszolgáltatás, adattovábbítás </w:t>
      </w:r>
      <w:r w:rsidR="007C7221">
        <w:rPr>
          <w:rFonts w:ascii="Times New Roman" w:hAnsi="Times New Roman" w:cs="Times New Roman"/>
          <w:sz w:val="24"/>
          <w:szCs w:val="24"/>
        </w:rPr>
        <w:t xml:space="preserve">azonban </w:t>
      </w:r>
      <w:r>
        <w:rPr>
          <w:rFonts w:ascii="Times New Roman" w:hAnsi="Times New Roman" w:cs="Times New Roman"/>
          <w:sz w:val="24"/>
          <w:szCs w:val="24"/>
        </w:rPr>
        <w:t xml:space="preserve">harmadik személyek felé </w:t>
      </w:r>
      <w:r w:rsidR="007C7221">
        <w:rPr>
          <w:rFonts w:ascii="Times New Roman" w:hAnsi="Times New Roman" w:cs="Times New Roman"/>
          <w:sz w:val="24"/>
          <w:szCs w:val="24"/>
        </w:rPr>
        <w:t xml:space="preserve">történik. </w:t>
      </w:r>
    </w:p>
    <w:p w14:paraId="31D6340B" w14:textId="77777777" w:rsidR="00323ADA" w:rsidRDefault="00323ADA" w:rsidP="00240E83">
      <w:pPr>
        <w:spacing w:after="0" w:line="240" w:lineRule="auto"/>
        <w:rPr>
          <w:rFonts w:ascii="Times New Roman" w:hAnsi="Times New Roman" w:cs="Times New Roman"/>
          <w:b/>
          <w:sz w:val="24"/>
          <w:szCs w:val="24"/>
        </w:rPr>
      </w:pPr>
    </w:p>
    <w:p w14:paraId="01976497" w14:textId="77777777" w:rsidR="001505A4" w:rsidRPr="00240E83" w:rsidRDefault="001505A4" w:rsidP="00240E83">
      <w:pPr>
        <w:spacing w:after="0" w:line="240" w:lineRule="auto"/>
        <w:rPr>
          <w:rFonts w:ascii="Times New Roman" w:hAnsi="Times New Roman" w:cs="Times New Roman"/>
          <w:b/>
          <w:sz w:val="24"/>
          <w:szCs w:val="24"/>
        </w:rPr>
      </w:pPr>
    </w:p>
    <w:p w14:paraId="27FA991F" w14:textId="77777777" w:rsidR="00A326CC" w:rsidRPr="001505A4" w:rsidRDefault="001505A4" w:rsidP="00CF20EF">
      <w:pPr>
        <w:pStyle w:val="Listaszerbekezds"/>
        <w:numPr>
          <w:ilvl w:val="0"/>
          <w:numId w:val="32"/>
        </w:numPr>
        <w:spacing w:after="0" w:line="240" w:lineRule="auto"/>
        <w:ind w:left="0" w:firstLine="0"/>
        <w:jc w:val="center"/>
        <w:outlineLvl w:val="1"/>
        <w:rPr>
          <w:rFonts w:ascii="Times New Roman" w:hAnsi="Times New Roman" w:cs="Times New Roman"/>
          <w:b/>
          <w:sz w:val="24"/>
          <w:szCs w:val="24"/>
        </w:rPr>
      </w:pPr>
      <w:bookmarkStart w:id="68" w:name="_Toc513542733"/>
      <w:r>
        <w:rPr>
          <w:rFonts w:ascii="Times New Roman" w:hAnsi="Times New Roman" w:cs="Times New Roman"/>
          <w:b/>
          <w:sz w:val="24"/>
          <w:szCs w:val="24"/>
        </w:rPr>
        <w:t>SZERZŐDÉSEKHEZ KAPCSOLÓDÓ ADATKEZELÉSEK</w:t>
      </w:r>
      <w:bookmarkEnd w:id="68"/>
    </w:p>
    <w:p w14:paraId="53D110CE" w14:textId="77777777" w:rsidR="001505A4" w:rsidRDefault="001505A4" w:rsidP="001505A4">
      <w:pPr>
        <w:spacing w:after="0" w:line="240" w:lineRule="auto"/>
        <w:jc w:val="both"/>
        <w:outlineLvl w:val="2"/>
        <w:rPr>
          <w:rFonts w:ascii="Times New Roman" w:hAnsi="Times New Roman" w:cs="Times New Roman"/>
          <w:b/>
          <w:bCs/>
          <w:sz w:val="24"/>
          <w:szCs w:val="24"/>
        </w:rPr>
      </w:pPr>
    </w:p>
    <w:p w14:paraId="167E8C50" w14:textId="77777777" w:rsidR="00A326CC" w:rsidRPr="00FE20AA" w:rsidRDefault="00A326CC" w:rsidP="001505A4">
      <w:pPr>
        <w:pStyle w:val="Listaszerbekezds"/>
        <w:numPr>
          <w:ilvl w:val="0"/>
          <w:numId w:val="33"/>
        </w:numPr>
        <w:spacing w:after="0" w:line="240" w:lineRule="auto"/>
        <w:ind w:left="567" w:hanging="567"/>
        <w:jc w:val="both"/>
        <w:outlineLvl w:val="2"/>
        <w:rPr>
          <w:rFonts w:ascii="Times New Roman" w:hAnsi="Times New Roman" w:cs="Times New Roman"/>
          <w:b/>
          <w:bCs/>
          <w:sz w:val="24"/>
          <w:szCs w:val="24"/>
          <w:u w:val="single"/>
        </w:rPr>
      </w:pPr>
      <w:bookmarkStart w:id="69" w:name="_Toc513542734"/>
      <w:r w:rsidRPr="00FE20AA">
        <w:rPr>
          <w:rFonts w:ascii="Times New Roman" w:hAnsi="Times New Roman" w:cs="Times New Roman"/>
          <w:b/>
          <w:bCs/>
          <w:sz w:val="24"/>
          <w:szCs w:val="24"/>
          <w:u w:val="single"/>
        </w:rPr>
        <w:t>Természetes személy partnerek adatai</w:t>
      </w:r>
      <w:bookmarkEnd w:id="69"/>
    </w:p>
    <w:p w14:paraId="0FD99037" w14:textId="77777777" w:rsidR="00A326CC" w:rsidRDefault="00A326CC" w:rsidP="00A326CC">
      <w:pPr>
        <w:spacing w:after="0" w:line="240" w:lineRule="auto"/>
        <w:jc w:val="both"/>
        <w:rPr>
          <w:rFonts w:ascii="Times New Roman" w:hAnsi="Times New Roman" w:cs="Times New Roman"/>
          <w:b/>
          <w:bCs/>
          <w:sz w:val="24"/>
          <w:szCs w:val="24"/>
        </w:rPr>
      </w:pPr>
    </w:p>
    <w:p w14:paraId="287E3578" w14:textId="77777777" w:rsidR="00A326CC" w:rsidRPr="00A326CC" w:rsidRDefault="00A326CC" w:rsidP="00A326C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Kezelt személyes adatok köre:</w:t>
      </w:r>
    </w:p>
    <w:p w14:paraId="0CD60BDF" w14:textId="77777777" w:rsidR="00A326CC" w:rsidRDefault="00A326CC" w:rsidP="00A326CC">
      <w:pPr>
        <w:tabs>
          <w:tab w:val="num" w:pos="90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Adatkezelő a vele szerződéses kapcsolatban álló természetes személy vevők, szállítók alábbi adatait kezeli:</w:t>
      </w:r>
    </w:p>
    <w:p w14:paraId="0A92243C" w14:textId="3EA5E255" w:rsidR="00A326CC" w:rsidRDefault="00A326CC" w:rsidP="00A326CC">
      <w:pPr>
        <w:tabs>
          <w:tab w:val="num" w:pos="900"/>
        </w:tabs>
        <w:spacing w:after="0" w:line="240" w:lineRule="auto"/>
        <w:ind w:left="708"/>
        <w:jc w:val="both"/>
        <w:rPr>
          <w:rFonts w:ascii="Times New Roman" w:hAnsi="Times New Roman" w:cs="Times New Roman"/>
          <w:bCs/>
          <w:sz w:val="24"/>
          <w:szCs w:val="24"/>
        </w:rPr>
      </w:pPr>
      <w:r>
        <w:rPr>
          <w:rFonts w:ascii="Times New Roman" w:hAnsi="Times New Roman" w:cs="Times New Roman"/>
          <w:bCs/>
          <w:sz w:val="24"/>
          <w:szCs w:val="24"/>
        </w:rPr>
        <w:t>neve, anyja neve, lakcíme, születési helye és ideje, adóazonosító jele, személyi igazolvány száma, vállalkozói, őstermelői igazolvány száma, adószáma, székhelye, telephelye, telefonszáma, e-mail címe, bankszámlaszáma, ügyfélszáma</w:t>
      </w:r>
      <w:r w:rsidR="00B16D98">
        <w:rPr>
          <w:rFonts w:ascii="Times New Roman" w:hAnsi="Times New Roman" w:cs="Times New Roman"/>
          <w:bCs/>
          <w:sz w:val="24"/>
          <w:szCs w:val="24"/>
        </w:rPr>
        <w:t xml:space="preserve">. </w:t>
      </w:r>
    </w:p>
    <w:p w14:paraId="2384CA72" w14:textId="77777777" w:rsidR="00A326CC" w:rsidRDefault="00A326CC" w:rsidP="00A326CC">
      <w:pPr>
        <w:tabs>
          <w:tab w:val="num" w:pos="900"/>
        </w:tabs>
        <w:spacing w:after="0" w:line="240" w:lineRule="auto"/>
        <w:jc w:val="both"/>
        <w:rPr>
          <w:rFonts w:ascii="Times New Roman" w:hAnsi="Times New Roman" w:cs="Times New Roman"/>
          <w:bCs/>
          <w:sz w:val="24"/>
          <w:szCs w:val="24"/>
        </w:rPr>
      </w:pPr>
    </w:p>
    <w:p w14:paraId="3857372E" w14:textId="77777777" w:rsidR="00A326CC" w:rsidRDefault="00A326CC" w:rsidP="00A326CC">
      <w:pPr>
        <w:tabs>
          <w:tab w:val="num" w:pos="90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Adatkezelés jogalapja:</w:t>
      </w:r>
    </w:p>
    <w:p w14:paraId="04ECA94B" w14:textId="77777777" w:rsidR="00A326CC" w:rsidRDefault="00A326CC" w:rsidP="00A326CC">
      <w:pPr>
        <w:tabs>
          <w:tab w:val="num" w:pos="90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Szerződések teljesítése érdekében (ld.: GDPR: 6. cikk (1) b)</w:t>
      </w:r>
      <w:r w:rsidR="005C5575">
        <w:rPr>
          <w:rFonts w:ascii="Times New Roman" w:hAnsi="Times New Roman" w:cs="Times New Roman"/>
          <w:bCs/>
          <w:sz w:val="24"/>
          <w:szCs w:val="24"/>
        </w:rPr>
        <w:t xml:space="preserve"> pont)</w:t>
      </w:r>
      <w:r>
        <w:rPr>
          <w:rFonts w:ascii="Times New Roman" w:hAnsi="Times New Roman" w:cs="Times New Roman"/>
          <w:bCs/>
          <w:sz w:val="24"/>
          <w:szCs w:val="24"/>
        </w:rPr>
        <w:t>, amelyben az érintett az egyik fél, illetőleg a szerződés megkötését megelőzően az érintett kérésére történő lépések megté</w:t>
      </w:r>
      <w:r w:rsidR="008B792F">
        <w:rPr>
          <w:rFonts w:ascii="Times New Roman" w:hAnsi="Times New Roman" w:cs="Times New Roman"/>
          <w:bCs/>
          <w:sz w:val="24"/>
          <w:szCs w:val="24"/>
        </w:rPr>
        <w:t>teléhez szükséges (pl.: ajánlat</w:t>
      </w:r>
      <w:r>
        <w:rPr>
          <w:rFonts w:ascii="Times New Roman" w:hAnsi="Times New Roman" w:cs="Times New Roman"/>
          <w:bCs/>
          <w:sz w:val="24"/>
          <w:szCs w:val="24"/>
        </w:rPr>
        <w:t>tétel).</w:t>
      </w:r>
    </w:p>
    <w:p w14:paraId="062763F6" w14:textId="77777777" w:rsidR="00A326CC" w:rsidRDefault="00A326CC" w:rsidP="00A326CC">
      <w:pPr>
        <w:tabs>
          <w:tab w:val="num" w:pos="900"/>
        </w:tabs>
        <w:spacing w:after="0" w:line="240" w:lineRule="auto"/>
        <w:jc w:val="both"/>
        <w:rPr>
          <w:rFonts w:ascii="Times New Roman" w:hAnsi="Times New Roman" w:cs="Times New Roman"/>
          <w:bCs/>
          <w:sz w:val="24"/>
          <w:szCs w:val="24"/>
        </w:rPr>
      </w:pPr>
    </w:p>
    <w:p w14:paraId="3032934F" w14:textId="77777777" w:rsidR="00A326CC" w:rsidRPr="00A326CC" w:rsidRDefault="00A326CC" w:rsidP="00A326CC">
      <w:pPr>
        <w:tabs>
          <w:tab w:val="num" w:pos="900"/>
        </w:tabs>
        <w:spacing w:after="0" w:line="240" w:lineRule="auto"/>
        <w:jc w:val="both"/>
        <w:rPr>
          <w:rFonts w:ascii="Times New Roman" w:hAnsi="Times New Roman" w:cs="Times New Roman"/>
          <w:b/>
          <w:bCs/>
          <w:sz w:val="24"/>
          <w:szCs w:val="24"/>
        </w:rPr>
      </w:pPr>
      <w:r w:rsidRPr="00A326CC">
        <w:rPr>
          <w:rFonts w:ascii="Times New Roman" w:hAnsi="Times New Roman" w:cs="Times New Roman"/>
          <w:b/>
          <w:bCs/>
          <w:sz w:val="24"/>
          <w:szCs w:val="24"/>
        </w:rPr>
        <w:t>Adatkezelés célja:</w:t>
      </w:r>
    </w:p>
    <w:p w14:paraId="1F4A075B" w14:textId="77777777" w:rsidR="00A326CC" w:rsidRDefault="00A326CC" w:rsidP="00A326CC">
      <w:pPr>
        <w:tabs>
          <w:tab w:val="num" w:pos="90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Szerződések megkötését megelőzően ajánlatok elkészítése, tárgyalások folytatása, szerződések teljesítése</w:t>
      </w:r>
      <w:r w:rsidR="00FB5B94">
        <w:rPr>
          <w:rFonts w:ascii="Times New Roman" w:hAnsi="Times New Roman" w:cs="Times New Roman"/>
          <w:bCs/>
          <w:sz w:val="24"/>
          <w:szCs w:val="24"/>
        </w:rPr>
        <w:t>, szerződésekből eredő igények érvényesítése.</w:t>
      </w:r>
    </w:p>
    <w:p w14:paraId="7608F6BC" w14:textId="77777777" w:rsidR="00FB5B94" w:rsidRDefault="00FB5B94" w:rsidP="00A326CC">
      <w:pPr>
        <w:tabs>
          <w:tab w:val="num" w:pos="900"/>
        </w:tabs>
        <w:spacing w:after="0" w:line="240" w:lineRule="auto"/>
        <w:jc w:val="both"/>
        <w:rPr>
          <w:rFonts w:ascii="Times New Roman" w:hAnsi="Times New Roman" w:cs="Times New Roman"/>
          <w:bCs/>
          <w:sz w:val="24"/>
          <w:szCs w:val="24"/>
        </w:rPr>
      </w:pPr>
    </w:p>
    <w:p w14:paraId="50EE91D7" w14:textId="77777777" w:rsidR="00FB5B94" w:rsidRPr="00FB5B94" w:rsidRDefault="00FB5B94" w:rsidP="00A326CC">
      <w:pPr>
        <w:tabs>
          <w:tab w:val="num" w:pos="900"/>
        </w:tabs>
        <w:spacing w:after="0" w:line="240" w:lineRule="auto"/>
        <w:jc w:val="both"/>
        <w:rPr>
          <w:rFonts w:ascii="Times New Roman" w:hAnsi="Times New Roman" w:cs="Times New Roman"/>
          <w:b/>
          <w:bCs/>
          <w:sz w:val="24"/>
          <w:szCs w:val="24"/>
        </w:rPr>
      </w:pPr>
      <w:r w:rsidRPr="00FB5B94">
        <w:rPr>
          <w:rFonts w:ascii="Times New Roman" w:hAnsi="Times New Roman" w:cs="Times New Roman"/>
          <w:b/>
          <w:bCs/>
          <w:sz w:val="24"/>
          <w:szCs w:val="24"/>
        </w:rPr>
        <w:t>Adatkezelés időtartama:</w:t>
      </w:r>
    </w:p>
    <w:p w14:paraId="6B5DD592" w14:textId="77777777" w:rsidR="00A326CC" w:rsidRDefault="00FB5B94" w:rsidP="00A326CC">
      <w:pPr>
        <w:tabs>
          <w:tab w:val="num" w:pos="90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szerződés megkötését megelőzően átvett adatok a szerződéskötés meghiúsulása esetén 60 napon belül törlésre kerülnek. Szerződéskötés esetén az adatokat az Adatkezelő </w:t>
      </w:r>
      <w:r w:rsidR="000C540C">
        <w:rPr>
          <w:rFonts w:ascii="Times New Roman" w:hAnsi="Times New Roman" w:cs="Times New Roman"/>
          <w:bCs/>
          <w:sz w:val="24"/>
          <w:szCs w:val="24"/>
        </w:rPr>
        <w:t>a szerződés megszűnését követő 5</w:t>
      </w:r>
      <w:r>
        <w:rPr>
          <w:rFonts w:ascii="Times New Roman" w:hAnsi="Times New Roman" w:cs="Times New Roman"/>
          <w:bCs/>
          <w:sz w:val="24"/>
          <w:szCs w:val="24"/>
        </w:rPr>
        <w:t xml:space="preserve"> évig őrzi meg. </w:t>
      </w:r>
    </w:p>
    <w:p w14:paraId="09D73488" w14:textId="77777777" w:rsidR="00FB5B94" w:rsidRDefault="00FB5B94" w:rsidP="00A326CC">
      <w:pPr>
        <w:tabs>
          <w:tab w:val="num" w:pos="900"/>
        </w:tabs>
        <w:spacing w:after="0" w:line="240" w:lineRule="auto"/>
        <w:jc w:val="both"/>
        <w:rPr>
          <w:rFonts w:ascii="Times New Roman" w:hAnsi="Times New Roman" w:cs="Times New Roman"/>
          <w:bCs/>
          <w:sz w:val="24"/>
          <w:szCs w:val="24"/>
        </w:rPr>
      </w:pPr>
    </w:p>
    <w:p w14:paraId="20070DDD" w14:textId="77777777" w:rsidR="00FF32A3" w:rsidRPr="00FF32A3" w:rsidRDefault="00FF32A3" w:rsidP="00A326CC">
      <w:pPr>
        <w:tabs>
          <w:tab w:val="num" w:pos="900"/>
        </w:tabs>
        <w:spacing w:after="0" w:line="240" w:lineRule="auto"/>
        <w:jc w:val="both"/>
        <w:rPr>
          <w:rFonts w:ascii="Times New Roman" w:hAnsi="Times New Roman" w:cs="Times New Roman"/>
          <w:b/>
          <w:bCs/>
          <w:sz w:val="24"/>
          <w:szCs w:val="24"/>
        </w:rPr>
      </w:pPr>
      <w:r w:rsidRPr="00FF32A3">
        <w:rPr>
          <w:rFonts w:ascii="Times New Roman" w:hAnsi="Times New Roman" w:cs="Times New Roman"/>
          <w:b/>
          <w:bCs/>
          <w:sz w:val="24"/>
          <w:szCs w:val="24"/>
        </w:rPr>
        <w:t>Személyes adatok címzettje:</w:t>
      </w:r>
    </w:p>
    <w:p w14:paraId="49ABA390" w14:textId="77777777" w:rsidR="00FF32A3" w:rsidRDefault="00FF32A3" w:rsidP="00A326CC">
      <w:pPr>
        <w:tabs>
          <w:tab w:val="num" w:pos="90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Adatkezelő mindenkori vezetője, ügyfélkapcsolati, vevőket, szállítókat kiszolgáló munkavállalói, adatrögzítők, számlázást, követelés behajtást végző munkavállalók.</w:t>
      </w:r>
    </w:p>
    <w:p w14:paraId="58AEA1B4" w14:textId="77777777" w:rsidR="00FF32A3" w:rsidRPr="00FF32A3" w:rsidRDefault="00FF32A3" w:rsidP="00A326CC">
      <w:pPr>
        <w:tabs>
          <w:tab w:val="num" w:pos="900"/>
        </w:tabs>
        <w:spacing w:after="0" w:line="240" w:lineRule="auto"/>
        <w:jc w:val="both"/>
        <w:rPr>
          <w:rFonts w:ascii="Times New Roman" w:hAnsi="Times New Roman" w:cs="Times New Roman"/>
          <w:b/>
          <w:bCs/>
          <w:sz w:val="24"/>
          <w:szCs w:val="24"/>
        </w:rPr>
      </w:pPr>
    </w:p>
    <w:p w14:paraId="3E7E60CA" w14:textId="77777777" w:rsidR="00FF32A3" w:rsidRPr="00FF32A3" w:rsidRDefault="00FF32A3" w:rsidP="00A326CC">
      <w:pPr>
        <w:tabs>
          <w:tab w:val="num" w:pos="900"/>
        </w:tabs>
        <w:spacing w:after="0" w:line="240" w:lineRule="auto"/>
        <w:jc w:val="both"/>
        <w:rPr>
          <w:rFonts w:ascii="Times New Roman" w:hAnsi="Times New Roman" w:cs="Times New Roman"/>
          <w:b/>
          <w:bCs/>
          <w:sz w:val="24"/>
          <w:szCs w:val="24"/>
        </w:rPr>
      </w:pPr>
      <w:r w:rsidRPr="00FF32A3">
        <w:rPr>
          <w:rFonts w:ascii="Times New Roman" w:hAnsi="Times New Roman" w:cs="Times New Roman"/>
          <w:b/>
          <w:bCs/>
          <w:sz w:val="24"/>
          <w:szCs w:val="24"/>
        </w:rPr>
        <w:t>Adattovábbítás</w:t>
      </w:r>
      <w:r>
        <w:rPr>
          <w:rFonts w:ascii="Times New Roman" w:hAnsi="Times New Roman" w:cs="Times New Roman"/>
          <w:b/>
          <w:bCs/>
          <w:sz w:val="24"/>
          <w:szCs w:val="24"/>
        </w:rPr>
        <w:t>:</w:t>
      </w:r>
    </w:p>
    <w:p w14:paraId="1153FC87" w14:textId="77777777" w:rsidR="00FF32A3" w:rsidRDefault="00FF32A3" w:rsidP="00A326CC">
      <w:pPr>
        <w:tabs>
          <w:tab w:val="num" w:pos="90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szerződésen és számlán szereplő adatok a könyvelést végző cég számára kerülnek továbbításra. Követelés érvényesítés esetén a behajtáshoz szükséges adatokat az Adatkezelő követeléskezelő cégnek vagy ügyvédi irodának adja át. </w:t>
      </w:r>
    </w:p>
    <w:p w14:paraId="5E0B8408" w14:textId="77777777" w:rsidR="00FF32A3" w:rsidRDefault="00FF32A3" w:rsidP="00A326CC">
      <w:pPr>
        <w:tabs>
          <w:tab w:val="num" w:pos="900"/>
        </w:tabs>
        <w:spacing w:after="0" w:line="240" w:lineRule="auto"/>
        <w:jc w:val="both"/>
        <w:rPr>
          <w:rFonts w:ascii="Times New Roman" w:hAnsi="Times New Roman" w:cs="Times New Roman"/>
          <w:bCs/>
          <w:sz w:val="24"/>
          <w:szCs w:val="24"/>
        </w:rPr>
      </w:pPr>
    </w:p>
    <w:p w14:paraId="7AD52190" w14:textId="77777777" w:rsidR="00323ADA" w:rsidRDefault="00323ADA" w:rsidP="00A326CC">
      <w:pPr>
        <w:tabs>
          <w:tab w:val="num" w:pos="90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Adatszolgáltatás elmaradásának következménye:</w:t>
      </w:r>
    </w:p>
    <w:p w14:paraId="5D75786A" w14:textId="77777777" w:rsidR="00323ADA" w:rsidRDefault="00323ADA" w:rsidP="00A326CC">
      <w:pPr>
        <w:tabs>
          <w:tab w:val="num" w:pos="90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Adatkezelő nem tud szerződést kötni az érintettel.</w:t>
      </w:r>
    </w:p>
    <w:p w14:paraId="7E9951F2" w14:textId="77777777" w:rsidR="00323ADA" w:rsidRDefault="00323ADA" w:rsidP="00A326CC">
      <w:pPr>
        <w:tabs>
          <w:tab w:val="num" w:pos="900"/>
        </w:tabs>
        <w:spacing w:after="0" w:line="240" w:lineRule="auto"/>
        <w:jc w:val="both"/>
        <w:rPr>
          <w:rFonts w:ascii="Times New Roman" w:hAnsi="Times New Roman" w:cs="Times New Roman"/>
          <w:bCs/>
          <w:sz w:val="24"/>
          <w:szCs w:val="24"/>
        </w:rPr>
      </w:pPr>
    </w:p>
    <w:p w14:paraId="5AE9B024" w14:textId="77777777" w:rsidR="00323ADA" w:rsidRPr="00323ADA" w:rsidRDefault="00323ADA" w:rsidP="00A326CC">
      <w:pPr>
        <w:tabs>
          <w:tab w:val="num" w:pos="900"/>
        </w:tabs>
        <w:spacing w:after="0" w:line="240" w:lineRule="auto"/>
        <w:jc w:val="both"/>
        <w:rPr>
          <w:rFonts w:ascii="Times New Roman" w:hAnsi="Times New Roman" w:cs="Times New Roman"/>
          <w:b/>
          <w:bCs/>
          <w:sz w:val="24"/>
          <w:szCs w:val="24"/>
        </w:rPr>
      </w:pPr>
      <w:r w:rsidRPr="00323ADA">
        <w:rPr>
          <w:rFonts w:ascii="Times New Roman" w:hAnsi="Times New Roman" w:cs="Times New Roman"/>
          <w:b/>
          <w:bCs/>
          <w:sz w:val="24"/>
          <w:szCs w:val="24"/>
        </w:rPr>
        <w:t xml:space="preserve">Adattárolás módja: </w:t>
      </w:r>
    </w:p>
    <w:p w14:paraId="52173F67" w14:textId="77777777" w:rsidR="00323ADA" w:rsidRDefault="00323ADA" w:rsidP="00A326CC">
      <w:pPr>
        <w:tabs>
          <w:tab w:val="num" w:pos="90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Papíralapon és elektronikusan.</w:t>
      </w:r>
    </w:p>
    <w:p w14:paraId="60E82297" w14:textId="77777777" w:rsidR="00323ADA" w:rsidRDefault="00323ADA" w:rsidP="00A326CC">
      <w:pPr>
        <w:tabs>
          <w:tab w:val="num" w:pos="900"/>
        </w:tabs>
        <w:spacing w:after="0" w:line="240" w:lineRule="auto"/>
        <w:jc w:val="both"/>
        <w:rPr>
          <w:rFonts w:ascii="Times New Roman" w:hAnsi="Times New Roman" w:cs="Times New Roman"/>
          <w:bCs/>
          <w:sz w:val="24"/>
          <w:szCs w:val="24"/>
        </w:rPr>
      </w:pPr>
    </w:p>
    <w:p w14:paraId="4483E255" w14:textId="77777777" w:rsidR="00A326CC" w:rsidRDefault="00FF32A3" w:rsidP="00A326CC">
      <w:pPr>
        <w:tabs>
          <w:tab w:val="num" w:pos="90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Adatkezelő az adatkezelés megkezdése előtt tájékoztatja az érintetteket az adatkezelés jogalapjáról, céljáról, időtartamáról, címzettek és adatfeldolgozók személyéről.</w:t>
      </w:r>
    </w:p>
    <w:p w14:paraId="128EAACD" w14:textId="77777777" w:rsidR="00FF32A3" w:rsidRPr="00A326CC" w:rsidRDefault="00FF32A3" w:rsidP="00A326CC">
      <w:pPr>
        <w:tabs>
          <w:tab w:val="num" w:pos="900"/>
        </w:tabs>
        <w:spacing w:after="0" w:line="240" w:lineRule="auto"/>
        <w:jc w:val="both"/>
        <w:rPr>
          <w:rFonts w:ascii="Times New Roman" w:hAnsi="Times New Roman" w:cs="Times New Roman"/>
          <w:bCs/>
          <w:sz w:val="24"/>
          <w:szCs w:val="24"/>
        </w:rPr>
      </w:pPr>
    </w:p>
    <w:p w14:paraId="063B3EBC" w14:textId="77777777" w:rsidR="00FF32A3" w:rsidRPr="00FE20AA" w:rsidRDefault="00FF32A3" w:rsidP="00CF20EF">
      <w:pPr>
        <w:pStyle w:val="Listaszerbekezds"/>
        <w:numPr>
          <w:ilvl w:val="0"/>
          <w:numId w:val="33"/>
        </w:numPr>
        <w:spacing w:after="0" w:line="240" w:lineRule="auto"/>
        <w:ind w:left="567" w:hanging="567"/>
        <w:jc w:val="both"/>
        <w:outlineLvl w:val="1"/>
        <w:rPr>
          <w:rFonts w:ascii="Times New Roman" w:hAnsi="Times New Roman" w:cs="Times New Roman"/>
          <w:b/>
          <w:bCs/>
          <w:color w:val="000000"/>
          <w:sz w:val="24"/>
          <w:szCs w:val="24"/>
          <w:u w:val="single"/>
        </w:rPr>
      </w:pPr>
      <w:bookmarkStart w:id="70" w:name="_Toc513542735"/>
      <w:r w:rsidRPr="00FE20AA">
        <w:rPr>
          <w:rFonts w:ascii="Times New Roman" w:hAnsi="Times New Roman" w:cs="Times New Roman"/>
          <w:b/>
          <w:bCs/>
          <w:color w:val="000000"/>
          <w:sz w:val="24"/>
          <w:szCs w:val="24"/>
          <w:u w:val="single"/>
        </w:rPr>
        <w:t>Jogi személy partnerek természetes személy kapcsolattartóinak személyes adatai</w:t>
      </w:r>
      <w:bookmarkEnd w:id="70"/>
    </w:p>
    <w:p w14:paraId="29E277FB" w14:textId="77777777" w:rsidR="00FF32A3" w:rsidRPr="00FF32A3" w:rsidRDefault="00FF32A3" w:rsidP="00FF32A3">
      <w:pPr>
        <w:pStyle w:val="Listaszerbekezds"/>
        <w:spacing w:after="0" w:line="240" w:lineRule="auto"/>
        <w:jc w:val="both"/>
        <w:rPr>
          <w:rFonts w:ascii="Times New Roman" w:hAnsi="Times New Roman" w:cs="Times New Roman"/>
          <w:b/>
          <w:bCs/>
          <w:color w:val="000000"/>
          <w:sz w:val="24"/>
          <w:szCs w:val="24"/>
        </w:rPr>
      </w:pPr>
    </w:p>
    <w:p w14:paraId="7021AF2C" w14:textId="77777777" w:rsidR="00A326CC" w:rsidRPr="00F82691" w:rsidRDefault="00F82691" w:rsidP="00A326CC">
      <w:pPr>
        <w:tabs>
          <w:tab w:val="num" w:pos="900"/>
        </w:tabs>
        <w:spacing w:after="0" w:line="240" w:lineRule="auto"/>
        <w:jc w:val="both"/>
        <w:rPr>
          <w:rFonts w:ascii="Times New Roman" w:hAnsi="Times New Roman" w:cs="Times New Roman"/>
          <w:b/>
          <w:bCs/>
          <w:color w:val="000000"/>
          <w:sz w:val="24"/>
          <w:szCs w:val="24"/>
        </w:rPr>
      </w:pPr>
      <w:r w:rsidRPr="00F82691">
        <w:rPr>
          <w:rFonts w:ascii="Times New Roman" w:hAnsi="Times New Roman" w:cs="Times New Roman"/>
          <w:b/>
          <w:bCs/>
          <w:color w:val="000000"/>
          <w:sz w:val="24"/>
          <w:szCs w:val="24"/>
        </w:rPr>
        <w:t>Kezelt személyes adatok köre:</w:t>
      </w:r>
    </w:p>
    <w:p w14:paraId="574A26C4" w14:textId="77777777" w:rsidR="00FF32A3" w:rsidRDefault="00F82691" w:rsidP="00A326CC">
      <w:pPr>
        <w:tabs>
          <w:tab w:val="num" w:pos="900"/>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Természetes személy neve, telefonszáma, e-mail címe, munkaköre</w:t>
      </w:r>
      <w:r w:rsidR="00AF7F84">
        <w:rPr>
          <w:rFonts w:ascii="Times New Roman" w:hAnsi="Times New Roman" w:cs="Times New Roman"/>
          <w:bCs/>
          <w:color w:val="000000"/>
          <w:sz w:val="24"/>
          <w:szCs w:val="24"/>
        </w:rPr>
        <w:t xml:space="preserve">, aláírása </w:t>
      </w:r>
    </w:p>
    <w:p w14:paraId="52BE09BD" w14:textId="77777777" w:rsidR="00F82691" w:rsidRDefault="00F82691" w:rsidP="00A326CC">
      <w:pPr>
        <w:tabs>
          <w:tab w:val="num" w:pos="900"/>
        </w:tabs>
        <w:spacing w:after="0" w:line="240" w:lineRule="auto"/>
        <w:jc w:val="both"/>
        <w:rPr>
          <w:rFonts w:ascii="Times New Roman" w:hAnsi="Times New Roman" w:cs="Times New Roman"/>
          <w:bCs/>
          <w:color w:val="000000"/>
          <w:sz w:val="24"/>
          <w:szCs w:val="24"/>
        </w:rPr>
      </w:pPr>
    </w:p>
    <w:p w14:paraId="5F887E03" w14:textId="77777777" w:rsidR="00F82691" w:rsidRPr="00F82691" w:rsidRDefault="00F82691" w:rsidP="00A326CC">
      <w:pPr>
        <w:tabs>
          <w:tab w:val="num" w:pos="900"/>
        </w:tabs>
        <w:spacing w:after="0" w:line="240" w:lineRule="auto"/>
        <w:jc w:val="both"/>
        <w:rPr>
          <w:rFonts w:ascii="Times New Roman" w:hAnsi="Times New Roman" w:cs="Times New Roman"/>
          <w:b/>
          <w:bCs/>
          <w:color w:val="000000"/>
          <w:sz w:val="24"/>
          <w:szCs w:val="24"/>
        </w:rPr>
      </w:pPr>
      <w:r w:rsidRPr="00F82691">
        <w:rPr>
          <w:rFonts w:ascii="Times New Roman" w:hAnsi="Times New Roman" w:cs="Times New Roman"/>
          <w:b/>
          <w:bCs/>
          <w:color w:val="000000"/>
          <w:sz w:val="24"/>
          <w:szCs w:val="24"/>
        </w:rPr>
        <w:t>Adatkezelés jogalapja:</w:t>
      </w:r>
    </w:p>
    <w:p w14:paraId="1891FA13" w14:textId="58E5D0CD" w:rsidR="00673B2F" w:rsidRPr="00673B2F" w:rsidRDefault="00673B2F" w:rsidP="00A326CC">
      <w:pPr>
        <w:tabs>
          <w:tab w:val="num" w:pos="900"/>
        </w:tabs>
        <w:spacing w:after="0" w:line="240" w:lineRule="auto"/>
        <w:jc w:val="both"/>
        <w:rPr>
          <w:rFonts w:ascii="Times New Roman" w:hAnsi="Times New Roman" w:cs="Times New Roman"/>
          <w:bCs/>
          <w:color w:val="000000"/>
          <w:sz w:val="24"/>
          <w:szCs w:val="24"/>
        </w:rPr>
      </w:pPr>
      <w:r w:rsidRPr="00D060CB">
        <w:rPr>
          <w:rFonts w:ascii="Times New Roman" w:hAnsi="Times New Roman" w:cs="Times New Roman"/>
          <w:sz w:val="24"/>
          <w:szCs w:val="24"/>
        </w:rPr>
        <w:t xml:space="preserve">Az adatkezelő vagy egy harmadik fél jogos érdekeinek érvényesítéséhez szükséges. </w:t>
      </w:r>
      <w:r w:rsidRPr="00673B2F" w:rsidDel="00673B2F">
        <w:rPr>
          <w:rFonts w:ascii="Times New Roman" w:hAnsi="Times New Roman" w:cs="Times New Roman"/>
          <w:bCs/>
          <w:color w:val="000000"/>
          <w:sz w:val="24"/>
          <w:szCs w:val="24"/>
        </w:rPr>
        <w:t xml:space="preserve"> </w:t>
      </w:r>
    </w:p>
    <w:p w14:paraId="32303E1E" w14:textId="6F34B021" w:rsidR="00F82691" w:rsidRDefault="00323ADA" w:rsidP="00A326CC">
      <w:pPr>
        <w:tabs>
          <w:tab w:val="num" w:pos="900"/>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(Rendelet 6. cikk (1) bekezdés </w:t>
      </w:r>
      <w:r w:rsidR="00673B2F">
        <w:rPr>
          <w:rFonts w:ascii="Times New Roman" w:hAnsi="Times New Roman" w:cs="Times New Roman"/>
          <w:bCs/>
          <w:color w:val="000000"/>
          <w:sz w:val="24"/>
          <w:szCs w:val="24"/>
        </w:rPr>
        <w:t>f</w:t>
      </w:r>
      <w:r>
        <w:rPr>
          <w:rFonts w:ascii="Times New Roman" w:hAnsi="Times New Roman" w:cs="Times New Roman"/>
          <w:bCs/>
          <w:color w:val="000000"/>
          <w:sz w:val="24"/>
          <w:szCs w:val="24"/>
        </w:rPr>
        <w:t>) pont)</w:t>
      </w:r>
    </w:p>
    <w:p w14:paraId="7FCBC4F5" w14:textId="77777777" w:rsidR="00323ADA" w:rsidRDefault="00323ADA" w:rsidP="00A326CC">
      <w:pPr>
        <w:tabs>
          <w:tab w:val="num" w:pos="900"/>
        </w:tabs>
        <w:spacing w:after="0" w:line="240" w:lineRule="auto"/>
        <w:jc w:val="both"/>
        <w:rPr>
          <w:rFonts w:ascii="Times New Roman" w:hAnsi="Times New Roman" w:cs="Times New Roman"/>
          <w:bCs/>
          <w:color w:val="000000"/>
          <w:sz w:val="24"/>
          <w:szCs w:val="24"/>
        </w:rPr>
      </w:pPr>
    </w:p>
    <w:p w14:paraId="474FF6D2" w14:textId="77777777" w:rsidR="00F82691" w:rsidRPr="00F82691" w:rsidRDefault="00F82691" w:rsidP="00A326CC">
      <w:pPr>
        <w:tabs>
          <w:tab w:val="num" w:pos="900"/>
        </w:tabs>
        <w:spacing w:after="0" w:line="240" w:lineRule="auto"/>
        <w:jc w:val="both"/>
        <w:rPr>
          <w:rFonts w:ascii="Times New Roman" w:hAnsi="Times New Roman" w:cs="Times New Roman"/>
          <w:b/>
          <w:bCs/>
          <w:color w:val="000000"/>
          <w:sz w:val="24"/>
          <w:szCs w:val="24"/>
        </w:rPr>
      </w:pPr>
      <w:r w:rsidRPr="00F82691">
        <w:rPr>
          <w:rFonts w:ascii="Times New Roman" w:hAnsi="Times New Roman" w:cs="Times New Roman"/>
          <w:b/>
          <w:bCs/>
          <w:color w:val="000000"/>
          <w:sz w:val="24"/>
          <w:szCs w:val="24"/>
        </w:rPr>
        <w:t xml:space="preserve">Adatkezelés célja: </w:t>
      </w:r>
    </w:p>
    <w:p w14:paraId="61BCAE07" w14:textId="77777777" w:rsidR="00F82691" w:rsidRDefault="00F82691" w:rsidP="00A326CC">
      <w:pPr>
        <w:tabs>
          <w:tab w:val="num" w:pos="900"/>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Az Adatkezelő jogos érdeke, megkötött szerződések teljesítése, kapcsolattartás.</w:t>
      </w:r>
    </w:p>
    <w:p w14:paraId="1E6D3749" w14:textId="77777777" w:rsidR="00F82691" w:rsidRDefault="00F82691" w:rsidP="00A326CC">
      <w:pPr>
        <w:tabs>
          <w:tab w:val="num" w:pos="900"/>
        </w:tabs>
        <w:spacing w:after="0" w:line="240" w:lineRule="auto"/>
        <w:jc w:val="both"/>
        <w:rPr>
          <w:rFonts w:ascii="Times New Roman" w:hAnsi="Times New Roman" w:cs="Times New Roman"/>
          <w:bCs/>
          <w:color w:val="000000"/>
          <w:sz w:val="24"/>
          <w:szCs w:val="24"/>
        </w:rPr>
      </w:pPr>
    </w:p>
    <w:p w14:paraId="5EEE9ED8" w14:textId="77777777" w:rsidR="00F82691" w:rsidRPr="00F82691" w:rsidRDefault="00F82691" w:rsidP="00A326CC">
      <w:pPr>
        <w:tabs>
          <w:tab w:val="num" w:pos="900"/>
        </w:tabs>
        <w:spacing w:after="0" w:line="240" w:lineRule="auto"/>
        <w:jc w:val="both"/>
        <w:rPr>
          <w:rFonts w:ascii="Times New Roman" w:hAnsi="Times New Roman" w:cs="Times New Roman"/>
          <w:b/>
          <w:bCs/>
          <w:color w:val="000000"/>
          <w:sz w:val="24"/>
          <w:szCs w:val="24"/>
        </w:rPr>
      </w:pPr>
      <w:r w:rsidRPr="00F82691">
        <w:rPr>
          <w:rFonts w:ascii="Times New Roman" w:hAnsi="Times New Roman" w:cs="Times New Roman"/>
          <w:b/>
          <w:bCs/>
          <w:color w:val="000000"/>
          <w:sz w:val="24"/>
          <w:szCs w:val="24"/>
        </w:rPr>
        <w:t>Adatkezelés időtartama:</w:t>
      </w:r>
    </w:p>
    <w:p w14:paraId="0350AE92" w14:textId="77777777" w:rsidR="00F82691" w:rsidRDefault="00F82691" w:rsidP="00A326CC">
      <w:pPr>
        <w:tabs>
          <w:tab w:val="num" w:pos="900"/>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szerződés megszűnését, </w:t>
      </w:r>
      <w:r w:rsidR="00DC6741">
        <w:rPr>
          <w:rFonts w:ascii="Times New Roman" w:hAnsi="Times New Roman" w:cs="Times New Roman"/>
          <w:bCs/>
          <w:color w:val="000000"/>
          <w:sz w:val="24"/>
          <w:szCs w:val="24"/>
        </w:rPr>
        <w:t xml:space="preserve">vagy </w:t>
      </w:r>
      <w:r>
        <w:rPr>
          <w:rFonts w:ascii="Times New Roman" w:hAnsi="Times New Roman" w:cs="Times New Roman"/>
          <w:bCs/>
          <w:color w:val="000000"/>
          <w:sz w:val="24"/>
          <w:szCs w:val="24"/>
        </w:rPr>
        <w:t xml:space="preserve">a természetes személy kapcsolattartói minőségének megszűnését követő 5. év vége. </w:t>
      </w:r>
    </w:p>
    <w:p w14:paraId="4945D24F" w14:textId="77777777" w:rsidR="00F82691" w:rsidRDefault="00F82691" w:rsidP="00A326CC">
      <w:pPr>
        <w:tabs>
          <w:tab w:val="num" w:pos="900"/>
        </w:tabs>
        <w:spacing w:after="0" w:line="240" w:lineRule="auto"/>
        <w:jc w:val="both"/>
        <w:rPr>
          <w:rFonts w:ascii="Times New Roman" w:hAnsi="Times New Roman" w:cs="Times New Roman"/>
          <w:bCs/>
          <w:color w:val="000000"/>
          <w:sz w:val="24"/>
          <w:szCs w:val="24"/>
        </w:rPr>
      </w:pPr>
    </w:p>
    <w:p w14:paraId="16A1EE2E" w14:textId="77777777" w:rsidR="00F82691" w:rsidRPr="00F82691" w:rsidRDefault="00F82691" w:rsidP="00A326CC">
      <w:pPr>
        <w:tabs>
          <w:tab w:val="num" w:pos="900"/>
        </w:tabs>
        <w:spacing w:after="0" w:line="240" w:lineRule="auto"/>
        <w:jc w:val="both"/>
        <w:rPr>
          <w:rFonts w:ascii="Times New Roman" w:hAnsi="Times New Roman" w:cs="Times New Roman"/>
          <w:b/>
          <w:bCs/>
          <w:color w:val="000000"/>
          <w:sz w:val="24"/>
          <w:szCs w:val="24"/>
        </w:rPr>
      </w:pPr>
      <w:r w:rsidRPr="00F82691">
        <w:rPr>
          <w:rFonts w:ascii="Times New Roman" w:hAnsi="Times New Roman" w:cs="Times New Roman"/>
          <w:b/>
          <w:bCs/>
          <w:color w:val="000000"/>
          <w:sz w:val="24"/>
          <w:szCs w:val="24"/>
        </w:rPr>
        <w:t>Személyes adatok címzettje:</w:t>
      </w:r>
    </w:p>
    <w:p w14:paraId="5D3B1E25" w14:textId="77777777" w:rsidR="00F82691" w:rsidRDefault="00F82691" w:rsidP="00A326CC">
      <w:pPr>
        <w:tabs>
          <w:tab w:val="num" w:pos="900"/>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Az Adatkezelő mindenkori vezetője, az Adatkezelő partnereivel kapcsolatot tartó munkavállalók.</w:t>
      </w:r>
    </w:p>
    <w:p w14:paraId="40005D90" w14:textId="77777777" w:rsidR="00F82691" w:rsidRDefault="00F82691" w:rsidP="00A326CC">
      <w:pPr>
        <w:tabs>
          <w:tab w:val="num" w:pos="900"/>
        </w:tabs>
        <w:spacing w:after="0" w:line="240" w:lineRule="auto"/>
        <w:jc w:val="both"/>
        <w:rPr>
          <w:rFonts w:ascii="Times New Roman" w:hAnsi="Times New Roman" w:cs="Times New Roman"/>
          <w:bCs/>
          <w:color w:val="000000"/>
          <w:sz w:val="24"/>
          <w:szCs w:val="24"/>
        </w:rPr>
      </w:pPr>
    </w:p>
    <w:p w14:paraId="69123B45" w14:textId="77777777" w:rsidR="00323ADA" w:rsidRPr="00323ADA" w:rsidRDefault="00323ADA" w:rsidP="00A326CC">
      <w:pPr>
        <w:tabs>
          <w:tab w:val="num" w:pos="900"/>
        </w:tabs>
        <w:spacing w:after="0" w:line="240" w:lineRule="auto"/>
        <w:jc w:val="both"/>
        <w:rPr>
          <w:rFonts w:ascii="Times New Roman" w:hAnsi="Times New Roman" w:cs="Times New Roman"/>
          <w:b/>
          <w:bCs/>
          <w:color w:val="000000"/>
          <w:sz w:val="24"/>
          <w:szCs w:val="24"/>
        </w:rPr>
      </w:pPr>
      <w:r w:rsidRPr="00323ADA">
        <w:rPr>
          <w:rFonts w:ascii="Times New Roman" w:hAnsi="Times New Roman" w:cs="Times New Roman"/>
          <w:b/>
          <w:bCs/>
          <w:color w:val="000000"/>
          <w:sz w:val="24"/>
          <w:szCs w:val="24"/>
        </w:rPr>
        <w:t>Adattárolás módja:</w:t>
      </w:r>
    </w:p>
    <w:p w14:paraId="7B78BDB9" w14:textId="77777777" w:rsidR="00323ADA" w:rsidRDefault="00323ADA" w:rsidP="00A326CC">
      <w:pPr>
        <w:tabs>
          <w:tab w:val="num" w:pos="900"/>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Papíralapon és elektronikusan.</w:t>
      </w:r>
    </w:p>
    <w:p w14:paraId="6213657B" w14:textId="77777777" w:rsidR="00323ADA" w:rsidRDefault="00323ADA" w:rsidP="00A326CC">
      <w:pPr>
        <w:tabs>
          <w:tab w:val="num" w:pos="900"/>
        </w:tabs>
        <w:spacing w:after="0" w:line="240" w:lineRule="auto"/>
        <w:jc w:val="both"/>
        <w:rPr>
          <w:rFonts w:ascii="Times New Roman" w:hAnsi="Times New Roman" w:cs="Times New Roman"/>
          <w:bCs/>
          <w:color w:val="000000"/>
          <w:sz w:val="24"/>
          <w:szCs w:val="24"/>
        </w:rPr>
      </w:pPr>
    </w:p>
    <w:p w14:paraId="1D290284" w14:textId="77777777" w:rsidR="00323ADA" w:rsidRDefault="00323ADA" w:rsidP="00323ADA">
      <w:pPr>
        <w:tabs>
          <w:tab w:val="num" w:pos="90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Adatszolgáltatás elmaradásának következménye:</w:t>
      </w:r>
    </w:p>
    <w:p w14:paraId="49524BD5" w14:textId="77777777" w:rsidR="00323ADA" w:rsidRDefault="00357DC0" w:rsidP="00A326CC">
      <w:pPr>
        <w:tabs>
          <w:tab w:val="num" w:pos="900"/>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kapcsolattartás nehezebb vagy lehetetlen. </w:t>
      </w:r>
    </w:p>
    <w:p w14:paraId="753407F6" w14:textId="77777777" w:rsidR="00323ADA" w:rsidRDefault="00323ADA" w:rsidP="00A326CC">
      <w:pPr>
        <w:tabs>
          <w:tab w:val="num" w:pos="900"/>
        </w:tabs>
        <w:spacing w:after="0" w:line="240" w:lineRule="auto"/>
        <w:jc w:val="both"/>
        <w:rPr>
          <w:rFonts w:ascii="Times New Roman" w:hAnsi="Times New Roman" w:cs="Times New Roman"/>
          <w:bCs/>
          <w:color w:val="000000"/>
          <w:sz w:val="24"/>
          <w:szCs w:val="24"/>
        </w:rPr>
      </w:pPr>
    </w:p>
    <w:p w14:paraId="6822638C" w14:textId="77777777" w:rsidR="00A326CC" w:rsidRDefault="00F82691" w:rsidP="00A326CC">
      <w:pPr>
        <w:tabs>
          <w:tab w:val="num" w:pos="900"/>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Adattovábbítás nem történik.</w:t>
      </w:r>
    </w:p>
    <w:p w14:paraId="0A51E361" w14:textId="77777777" w:rsidR="00F82691" w:rsidRDefault="00F82691" w:rsidP="00A326CC">
      <w:pPr>
        <w:tabs>
          <w:tab w:val="num" w:pos="900"/>
        </w:tabs>
        <w:spacing w:after="0" w:line="240" w:lineRule="auto"/>
        <w:jc w:val="both"/>
        <w:rPr>
          <w:rFonts w:ascii="Times New Roman" w:hAnsi="Times New Roman" w:cs="Times New Roman"/>
          <w:bCs/>
          <w:color w:val="000000"/>
          <w:sz w:val="24"/>
          <w:szCs w:val="24"/>
        </w:rPr>
      </w:pPr>
    </w:p>
    <w:p w14:paraId="028CBAD6" w14:textId="77777777" w:rsidR="001505A4" w:rsidRDefault="001505A4" w:rsidP="00A326CC">
      <w:pPr>
        <w:tabs>
          <w:tab w:val="num" w:pos="900"/>
        </w:tabs>
        <w:spacing w:after="0" w:line="240" w:lineRule="auto"/>
        <w:jc w:val="both"/>
        <w:rPr>
          <w:rFonts w:ascii="Times New Roman" w:hAnsi="Times New Roman" w:cs="Times New Roman"/>
          <w:bCs/>
          <w:color w:val="000000"/>
          <w:sz w:val="24"/>
          <w:szCs w:val="24"/>
        </w:rPr>
      </w:pPr>
    </w:p>
    <w:p w14:paraId="6BE858DD" w14:textId="77777777" w:rsidR="00A326CC" w:rsidRPr="001505A4" w:rsidRDefault="001505A4" w:rsidP="001505A4">
      <w:pPr>
        <w:pStyle w:val="Listaszerbekezds"/>
        <w:numPr>
          <w:ilvl w:val="0"/>
          <w:numId w:val="32"/>
        </w:numPr>
        <w:spacing w:after="0" w:line="240" w:lineRule="auto"/>
        <w:ind w:left="0" w:firstLine="0"/>
        <w:jc w:val="center"/>
        <w:outlineLvl w:val="1"/>
        <w:rPr>
          <w:rFonts w:ascii="Times New Roman" w:hAnsi="Times New Roman" w:cs="Times New Roman"/>
          <w:b/>
          <w:sz w:val="24"/>
          <w:szCs w:val="24"/>
        </w:rPr>
      </w:pPr>
      <w:bookmarkStart w:id="71" w:name="_Toc513542736"/>
      <w:r w:rsidRPr="001505A4">
        <w:rPr>
          <w:rFonts w:ascii="Times New Roman" w:hAnsi="Times New Roman" w:cs="Times New Roman"/>
          <w:b/>
          <w:sz w:val="24"/>
          <w:szCs w:val="24"/>
        </w:rPr>
        <w:t>EGYÉB</w:t>
      </w:r>
      <w:r w:rsidR="00371CCD">
        <w:rPr>
          <w:rFonts w:ascii="Times New Roman" w:hAnsi="Times New Roman" w:cs="Times New Roman"/>
          <w:b/>
          <w:sz w:val="24"/>
          <w:szCs w:val="24"/>
        </w:rPr>
        <w:t>,</w:t>
      </w:r>
      <w:r w:rsidRPr="001505A4">
        <w:rPr>
          <w:rFonts w:ascii="Times New Roman" w:hAnsi="Times New Roman" w:cs="Times New Roman"/>
          <w:b/>
          <w:sz w:val="24"/>
          <w:szCs w:val="24"/>
        </w:rPr>
        <w:t xml:space="preserve"> JOGSZABÁLYBAN FOGLALT KÖTELEZETTSÉGEN ALAPULÓ ADATKEZELÉS</w:t>
      </w:r>
      <w:bookmarkEnd w:id="71"/>
    </w:p>
    <w:p w14:paraId="4BA60E2C" w14:textId="77777777" w:rsidR="00F82691" w:rsidRPr="00F82691" w:rsidRDefault="00F82691" w:rsidP="00F82691">
      <w:pPr>
        <w:spacing w:after="0" w:line="240" w:lineRule="auto"/>
        <w:rPr>
          <w:rFonts w:ascii="Times New Roman" w:hAnsi="Times New Roman" w:cs="Times New Roman"/>
          <w:b/>
          <w:sz w:val="24"/>
          <w:szCs w:val="24"/>
        </w:rPr>
      </w:pPr>
    </w:p>
    <w:p w14:paraId="3C7A9084" w14:textId="77777777" w:rsidR="00F82691" w:rsidRPr="00FE20AA" w:rsidRDefault="00F82691" w:rsidP="00CF20EF">
      <w:pPr>
        <w:pStyle w:val="Listaszerbekezds"/>
        <w:numPr>
          <w:ilvl w:val="0"/>
          <w:numId w:val="34"/>
        </w:numPr>
        <w:spacing w:after="0" w:line="240" w:lineRule="auto"/>
        <w:ind w:left="567" w:hanging="567"/>
        <w:jc w:val="both"/>
        <w:outlineLvl w:val="1"/>
        <w:rPr>
          <w:rFonts w:ascii="Times New Roman" w:hAnsi="Times New Roman" w:cs="Times New Roman"/>
          <w:b/>
          <w:bCs/>
          <w:sz w:val="24"/>
          <w:szCs w:val="24"/>
          <w:u w:val="single"/>
        </w:rPr>
      </w:pPr>
      <w:bookmarkStart w:id="72" w:name="_Toc513542737"/>
      <w:r w:rsidRPr="00FE20AA">
        <w:rPr>
          <w:rFonts w:ascii="Times New Roman" w:hAnsi="Times New Roman" w:cs="Times New Roman"/>
          <w:b/>
          <w:bCs/>
          <w:sz w:val="24"/>
          <w:szCs w:val="24"/>
          <w:u w:val="single"/>
        </w:rPr>
        <w:t>Adó- és számviteli kötelezettségek teljesítése céljából történő adatkezelés</w:t>
      </w:r>
      <w:bookmarkEnd w:id="72"/>
    </w:p>
    <w:p w14:paraId="4506EC53" w14:textId="77777777" w:rsidR="00F82691" w:rsidRDefault="00F82691" w:rsidP="00F82691">
      <w:pPr>
        <w:spacing w:after="0" w:line="240" w:lineRule="auto"/>
        <w:jc w:val="both"/>
        <w:rPr>
          <w:rFonts w:ascii="Times New Roman" w:hAnsi="Times New Roman" w:cs="Times New Roman"/>
          <w:bCs/>
          <w:sz w:val="24"/>
          <w:szCs w:val="24"/>
        </w:rPr>
      </w:pPr>
    </w:p>
    <w:p w14:paraId="35A4F3DC" w14:textId="77777777" w:rsidR="00575DD7" w:rsidRPr="00575DD7" w:rsidRDefault="00575DD7" w:rsidP="00F82691">
      <w:pPr>
        <w:spacing w:after="0" w:line="240" w:lineRule="auto"/>
        <w:jc w:val="both"/>
        <w:rPr>
          <w:rFonts w:ascii="Times New Roman" w:hAnsi="Times New Roman" w:cs="Times New Roman"/>
          <w:b/>
          <w:bCs/>
          <w:sz w:val="24"/>
          <w:szCs w:val="24"/>
        </w:rPr>
      </w:pPr>
      <w:r w:rsidRPr="00575DD7">
        <w:rPr>
          <w:rFonts w:ascii="Times New Roman" w:hAnsi="Times New Roman" w:cs="Times New Roman"/>
          <w:b/>
          <w:bCs/>
          <w:sz w:val="24"/>
          <w:szCs w:val="24"/>
        </w:rPr>
        <w:t>Kezelt személyes adatok:</w:t>
      </w:r>
    </w:p>
    <w:p w14:paraId="142C123F" w14:textId="438D6DA1" w:rsidR="00575DD7" w:rsidRDefault="00575DD7" w:rsidP="00575DD7">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 xml:space="preserve">Az Adatkezelő a vele szerződéses kapcsolatban álló természetes személy, egyéni vállalkozó, őstermelő vevői, szállítói törvényben meghatározott adatait kezeli. A kezelt adatok körét az általános forgalmi adóról </w:t>
      </w:r>
      <w:r w:rsidRPr="00675D54">
        <w:rPr>
          <w:rFonts w:ascii="Times New Roman" w:hAnsi="Times New Roman" w:cs="Times New Roman"/>
          <w:bCs/>
          <w:sz w:val="24"/>
          <w:szCs w:val="24"/>
        </w:rPr>
        <w:t>szóló 20</w:t>
      </w:r>
      <w:r w:rsidR="00675D54">
        <w:rPr>
          <w:rFonts w:ascii="Times New Roman" w:hAnsi="Times New Roman" w:cs="Times New Roman"/>
          <w:bCs/>
          <w:sz w:val="24"/>
          <w:szCs w:val="24"/>
        </w:rPr>
        <w:t>0</w:t>
      </w:r>
      <w:r w:rsidRPr="00675D54">
        <w:rPr>
          <w:rFonts w:ascii="Times New Roman" w:hAnsi="Times New Roman" w:cs="Times New Roman"/>
          <w:bCs/>
          <w:sz w:val="24"/>
          <w:szCs w:val="24"/>
        </w:rPr>
        <w:t>7. évi CXXVII. törvény 169. és 202. §-ai,</w:t>
      </w:r>
      <w:r>
        <w:rPr>
          <w:rFonts w:ascii="Times New Roman" w:hAnsi="Times New Roman" w:cs="Times New Roman"/>
          <w:bCs/>
          <w:sz w:val="24"/>
          <w:szCs w:val="24"/>
        </w:rPr>
        <w:t xml:space="preserve"> valamint a számvitelről szóló 2000. évi C. törvény 167. §-a tartalmazza. A kezelt személyes adatokat a </w:t>
      </w:r>
      <w:r w:rsidR="00FE20AA">
        <w:rPr>
          <w:rFonts w:ascii="Times New Roman" w:hAnsi="Times New Roman" w:cs="Times New Roman"/>
          <w:bCs/>
          <w:sz w:val="24"/>
          <w:szCs w:val="24"/>
        </w:rPr>
        <w:t xml:space="preserve">jelen Szabályzata tartalmazza. A </w:t>
      </w:r>
      <w:r>
        <w:rPr>
          <w:rFonts w:ascii="Times New Roman" w:hAnsi="Times New Roman" w:cs="Times New Roman"/>
          <w:bCs/>
          <w:sz w:val="24"/>
          <w:szCs w:val="24"/>
        </w:rPr>
        <w:t xml:space="preserve">felsoroltakon kívül az Adatkezelő kezelheti </w:t>
      </w:r>
      <w:r w:rsidRPr="00F82691">
        <w:rPr>
          <w:rFonts w:ascii="Times New Roman" w:hAnsi="Times New Roman" w:cs="Times New Roman"/>
          <w:color w:val="000000"/>
          <w:sz w:val="24"/>
          <w:szCs w:val="24"/>
        </w:rPr>
        <w:t>a gazdasági műveletet elrendelő sz</w:t>
      </w:r>
      <w:r>
        <w:rPr>
          <w:rFonts w:ascii="Times New Roman" w:hAnsi="Times New Roman" w:cs="Times New Roman"/>
          <w:color w:val="000000"/>
          <w:sz w:val="24"/>
          <w:szCs w:val="24"/>
        </w:rPr>
        <w:t>emély megjelölését</w:t>
      </w:r>
      <w:r w:rsidRPr="00F82691">
        <w:rPr>
          <w:rFonts w:ascii="Times New Roman" w:hAnsi="Times New Roman" w:cs="Times New Roman"/>
          <w:color w:val="000000"/>
          <w:sz w:val="24"/>
          <w:szCs w:val="24"/>
        </w:rPr>
        <w:t>, az utalványozó és a rendelkezés végrehajtását igazoló személy</w:t>
      </w:r>
      <w:r>
        <w:rPr>
          <w:rFonts w:ascii="Times New Roman" w:hAnsi="Times New Roman" w:cs="Times New Roman"/>
          <w:color w:val="000000"/>
          <w:sz w:val="24"/>
          <w:szCs w:val="24"/>
        </w:rPr>
        <w:t xml:space="preserve"> nevét</w:t>
      </w:r>
      <w:r w:rsidRPr="00F82691">
        <w:rPr>
          <w:rFonts w:ascii="Times New Roman" w:hAnsi="Times New Roman" w:cs="Times New Roman"/>
          <w:color w:val="000000"/>
          <w:sz w:val="24"/>
          <w:szCs w:val="24"/>
        </w:rPr>
        <w:t xml:space="preserve">, valamint </w:t>
      </w:r>
      <w:r>
        <w:rPr>
          <w:rFonts w:ascii="Times New Roman" w:hAnsi="Times New Roman" w:cs="Times New Roman"/>
          <w:color w:val="000000"/>
          <w:sz w:val="24"/>
          <w:szCs w:val="24"/>
        </w:rPr>
        <w:t>az ellenőr aláírását</w:t>
      </w:r>
      <w:r w:rsidRPr="00F82691">
        <w:rPr>
          <w:rFonts w:ascii="Times New Roman" w:hAnsi="Times New Roman" w:cs="Times New Roman"/>
          <w:color w:val="000000"/>
          <w:sz w:val="24"/>
          <w:szCs w:val="24"/>
        </w:rPr>
        <w:t>; a készletmozgások bizonylatain és a pénzkezelési bizonylatokon az átvevő</w:t>
      </w:r>
      <w:r>
        <w:rPr>
          <w:rFonts w:ascii="Times New Roman" w:hAnsi="Times New Roman" w:cs="Times New Roman"/>
          <w:color w:val="000000"/>
          <w:sz w:val="24"/>
          <w:szCs w:val="24"/>
        </w:rPr>
        <w:t xml:space="preserve"> nevét</w:t>
      </w:r>
      <w:r w:rsidRPr="00F82691">
        <w:rPr>
          <w:rFonts w:ascii="Times New Roman" w:hAnsi="Times New Roman" w:cs="Times New Roman"/>
          <w:color w:val="000000"/>
          <w:sz w:val="24"/>
          <w:szCs w:val="24"/>
        </w:rPr>
        <w:t xml:space="preserve">, az ellennyugtákon a befizető </w:t>
      </w:r>
      <w:r>
        <w:rPr>
          <w:rFonts w:ascii="Times New Roman" w:hAnsi="Times New Roman" w:cs="Times New Roman"/>
          <w:color w:val="000000"/>
          <w:sz w:val="24"/>
          <w:szCs w:val="24"/>
        </w:rPr>
        <w:t>nevét és aláírását</w:t>
      </w:r>
      <w:r w:rsidR="00323ADA">
        <w:rPr>
          <w:rFonts w:ascii="Times New Roman" w:hAnsi="Times New Roman" w:cs="Times New Roman"/>
          <w:color w:val="000000"/>
          <w:sz w:val="24"/>
          <w:szCs w:val="24"/>
        </w:rPr>
        <w:t>, teljesítés igazolást kiállító személy nevét, aláírását.</w:t>
      </w:r>
      <w:r w:rsidRPr="00F82691">
        <w:rPr>
          <w:rFonts w:ascii="Times New Roman" w:hAnsi="Times New Roman" w:cs="Times New Roman"/>
          <w:color w:val="000000"/>
          <w:sz w:val="24"/>
          <w:szCs w:val="24"/>
        </w:rPr>
        <w:t xml:space="preserve"> </w:t>
      </w:r>
    </w:p>
    <w:p w14:paraId="79C4ADC3" w14:textId="77777777" w:rsidR="00575DD7" w:rsidRDefault="00575DD7" w:rsidP="00F82691">
      <w:pPr>
        <w:spacing w:after="0" w:line="240" w:lineRule="auto"/>
        <w:jc w:val="both"/>
        <w:rPr>
          <w:rFonts w:ascii="Times New Roman" w:hAnsi="Times New Roman" w:cs="Times New Roman"/>
          <w:bCs/>
          <w:sz w:val="24"/>
          <w:szCs w:val="24"/>
        </w:rPr>
      </w:pPr>
    </w:p>
    <w:p w14:paraId="094AF87F" w14:textId="77777777" w:rsidR="00575DD7" w:rsidRPr="00575DD7" w:rsidRDefault="00575DD7" w:rsidP="00F82691">
      <w:pPr>
        <w:spacing w:after="0" w:line="240" w:lineRule="auto"/>
        <w:jc w:val="both"/>
        <w:rPr>
          <w:rFonts w:ascii="Times New Roman" w:hAnsi="Times New Roman" w:cs="Times New Roman"/>
          <w:b/>
          <w:bCs/>
          <w:sz w:val="24"/>
          <w:szCs w:val="24"/>
        </w:rPr>
      </w:pPr>
      <w:r w:rsidRPr="00575DD7">
        <w:rPr>
          <w:rFonts w:ascii="Times New Roman" w:hAnsi="Times New Roman" w:cs="Times New Roman"/>
          <w:b/>
          <w:bCs/>
          <w:sz w:val="24"/>
          <w:szCs w:val="24"/>
        </w:rPr>
        <w:t>Adatkezelés jogcíme:</w:t>
      </w:r>
    </w:p>
    <w:p w14:paraId="1C2BCDEC" w14:textId="77777777" w:rsidR="00575DD7" w:rsidRDefault="00575DD7" w:rsidP="00F8269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Jogszabályban előírt kötelezettség teljesítése. </w:t>
      </w:r>
    </w:p>
    <w:p w14:paraId="57878989" w14:textId="77777777" w:rsidR="00575DD7" w:rsidRDefault="00323ADA" w:rsidP="00F8269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(Rendelet 6. cikk (1) bekezdés c) pont)</w:t>
      </w:r>
    </w:p>
    <w:p w14:paraId="05B42C75" w14:textId="77777777" w:rsidR="00323ADA" w:rsidRDefault="00323ADA" w:rsidP="00F82691">
      <w:pPr>
        <w:spacing w:after="0" w:line="240" w:lineRule="auto"/>
        <w:jc w:val="both"/>
        <w:rPr>
          <w:rFonts w:ascii="Times New Roman" w:hAnsi="Times New Roman" w:cs="Times New Roman"/>
          <w:bCs/>
          <w:sz w:val="24"/>
          <w:szCs w:val="24"/>
        </w:rPr>
      </w:pPr>
    </w:p>
    <w:p w14:paraId="6C1A3641" w14:textId="77777777" w:rsidR="00575DD7" w:rsidRPr="00575DD7" w:rsidRDefault="00575DD7" w:rsidP="00F82691">
      <w:pPr>
        <w:spacing w:after="0" w:line="240" w:lineRule="auto"/>
        <w:jc w:val="both"/>
        <w:rPr>
          <w:rFonts w:ascii="Times New Roman" w:hAnsi="Times New Roman" w:cs="Times New Roman"/>
          <w:b/>
          <w:bCs/>
          <w:sz w:val="24"/>
          <w:szCs w:val="24"/>
        </w:rPr>
      </w:pPr>
      <w:r w:rsidRPr="00575DD7">
        <w:rPr>
          <w:rFonts w:ascii="Times New Roman" w:hAnsi="Times New Roman" w:cs="Times New Roman"/>
          <w:b/>
          <w:bCs/>
          <w:sz w:val="24"/>
          <w:szCs w:val="24"/>
        </w:rPr>
        <w:t>Adatkezelés célja:</w:t>
      </w:r>
    </w:p>
    <w:p w14:paraId="44A04CD4" w14:textId="77777777" w:rsidR="00575DD7" w:rsidRDefault="00575DD7" w:rsidP="00F8269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Jogszabályban előírt adó</w:t>
      </w:r>
      <w:r w:rsidR="00AF7F84">
        <w:rPr>
          <w:rFonts w:ascii="Times New Roman" w:hAnsi="Times New Roman" w:cs="Times New Roman"/>
          <w:bCs/>
          <w:sz w:val="24"/>
          <w:szCs w:val="24"/>
        </w:rPr>
        <w:t>-</w:t>
      </w:r>
      <w:r>
        <w:rPr>
          <w:rFonts w:ascii="Times New Roman" w:hAnsi="Times New Roman" w:cs="Times New Roman"/>
          <w:bCs/>
          <w:sz w:val="24"/>
          <w:szCs w:val="24"/>
        </w:rPr>
        <w:t xml:space="preserve"> és számviteli kötelezettség teljesítése.</w:t>
      </w:r>
    </w:p>
    <w:p w14:paraId="54B04C89" w14:textId="77777777" w:rsidR="00575DD7" w:rsidRDefault="00575DD7" w:rsidP="00F82691">
      <w:pPr>
        <w:spacing w:after="0" w:line="240" w:lineRule="auto"/>
        <w:jc w:val="both"/>
        <w:rPr>
          <w:rFonts w:ascii="Times New Roman" w:hAnsi="Times New Roman" w:cs="Times New Roman"/>
          <w:bCs/>
          <w:sz w:val="24"/>
          <w:szCs w:val="24"/>
        </w:rPr>
      </w:pPr>
    </w:p>
    <w:p w14:paraId="0A7516B7" w14:textId="77777777" w:rsidR="00575DD7" w:rsidRPr="00575DD7" w:rsidRDefault="00575DD7" w:rsidP="00F82691">
      <w:pPr>
        <w:spacing w:after="0" w:line="240" w:lineRule="auto"/>
        <w:jc w:val="both"/>
        <w:rPr>
          <w:rFonts w:ascii="Times New Roman" w:hAnsi="Times New Roman" w:cs="Times New Roman"/>
          <w:b/>
          <w:bCs/>
          <w:sz w:val="24"/>
          <w:szCs w:val="24"/>
        </w:rPr>
      </w:pPr>
      <w:r w:rsidRPr="00575DD7">
        <w:rPr>
          <w:rFonts w:ascii="Times New Roman" w:hAnsi="Times New Roman" w:cs="Times New Roman"/>
          <w:b/>
          <w:bCs/>
          <w:sz w:val="24"/>
          <w:szCs w:val="24"/>
        </w:rPr>
        <w:t>Adatkezelés időtartama:</w:t>
      </w:r>
    </w:p>
    <w:p w14:paraId="48F51005" w14:textId="77777777" w:rsidR="00F82691" w:rsidRPr="00F82691" w:rsidRDefault="00575DD7" w:rsidP="00575DD7">
      <w:pPr>
        <w:spacing w:after="0" w:line="240" w:lineRule="auto"/>
        <w:jc w:val="both"/>
        <w:rPr>
          <w:rFonts w:ascii="Times New Roman" w:hAnsi="Times New Roman" w:cs="Times New Roman"/>
        </w:rPr>
      </w:pPr>
      <w:r>
        <w:rPr>
          <w:rFonts w:ascii="Times New Roman" w:hAnsi="Times New Roman" w:cs="Times New Roman"/>
          <w:color w:val="000000"/>
          <w:sz w:val="24"/>
          <w:szCs w:val="24"/>
        </w:rPr>
        <w:t xml:space="preserve">A személyes adatokat az Adatkezelő a jogviszony megszűnését követő 8. év végéig kezeli. </w:t>
      </w:r>
    </w:p>
    <w:p w14:paraId="7C7469BA" w14:textId="77777777" w:rsidR="00F82691" w:rsidRDefault="00F82691" w:rsidP="00F82691">
      <w:pPr>
        <w:pStyle w:val="NormlWeb"/>
        <w:spacing w:before="0" w:beforeAutospacing="0" w:after="0" w:afterAutospacing="0"/>
        <w:jc w:val="both"/>
      </w:pPr>
    </w:p>
    <w:p w14:paraId="19090394" w14:textId="77777777" w:rsidR="00575DD7" w:rsidRPr="00575DD7" w:rsidRDefault="00575DD7" w:rsidP="00F82691">
      <w:pPr>
        <w:pStyle w:val="NormlWeb"/>
        <w:spacing w:before="0" w:beforeAutospacing="0" w:after="0" w:afterAutospacing="0"/>
        <w:jc w:val="both"/>
        <w:rPr>
          <w:b/>
        </w:rPr>
      </w:pPr>
      <w:r w:rsidRPr="00575DD7">
        <w:rPr>
          <w:b/>
        </w:rPr>
        <w:t>Adatok címzettje, adattovábbítás:</w:t>
      </w:r>
    </w:p>
    <w:p w14:paraId="09DAF3C0" w14:textId="77777777" w:rsidR="00F82691" w:rsidRDefault="00F82691" w:rsidP="00F82691">
      <w:pPr>
        <w:pStyle w:val="NormlWeb"/>
        <w:spacing w:before="0" w:beforeAutospacing="0" w:after="0" w:afterAutospacing="0"/>
        <w:jc w:val="both"/>
        <w:rPr>
          <w:bCs/>
        </w:rPr>
      </w:pPr>
      <w:r w:rsidRPr="00F82691">
        <w:rPr>
          <w:bCs/>
        </w:rPr>
        <w:t xml:space="preserve">A személyes adatok </w:t>
      </w:r>
      <w:r w:rsidR="00575DD7">
        <w:rPr>
          <w:bCs/>
        </w:rPr>
        <w:t xml:space="preserve">megismerésére jogosult az Adatkezelő mindenkori vezetője, az Adatkezelő </w:t>
      </w:r>
      <w:r w:rsidRPr="00F82691">
        <w:rPr>
          <w:bCs/>
        </w:rPr>
        <w:t xml:space="preserve">adózási, könyvviteli, bérszámfejtési, társadalombiztosítási feladatait ellátó munkavállalói és adatfeldolgozói. </w:t>
      </w:r>
    </w:p>
    <w:p w14:paraId="2FC5BBF5" w14:textId="77777777" w:rsidR="00323ADA" w:rsidRDefault="00323ADA" w:rsidP="00F82691">
      <w:pPr>
        <w:pStyle w:val="NormlWeb"/>
        <w:spacing w:before="0" w:beforeAutospacing="0" w:after="0" w:afterAutospacing="0"/>
        <w:jc w:val="both"/>
        <w:rPr>
          <w:bCs/>
        </w:rPr>
      </w:pPr>
    </w:p>
    <w:p w14:paraId="4FC86A1D" w14:textId="77777777" w:rsidR="00323ADA" w:rsidRDefault="00323ADA" w:rsidP="00F82691">
      <w:pPr>
        <w:pStyle w:val="NormlWeb"/>
        <w:spacing w:before="0" w:beforeAutospacing="0" w:after="0" w:afterAutospacing="0"/>
        <w:jc w:val="both"/>
        <w:rPr>
          <w:b/>
          <w:bCs/>
        </w:rPr>
      </w:pPr>
      <w:r w:rsidRPr="00323ADA">
        <w:rPr>
          <w:b/>
          <w:bCs/>
        </w:rPr>
        <w:t>Adattárolás módja:</w:t>
      </w:r>
    </w:p>
    <w:p w14:paraId="569BB8A5" w14:textId="77777777" w:rsidR="00323ADA" w:rsidRDefault="00323ADA" w:rsidP="00F82691">
      <w:pPr>
        <w:pStyle w:val="NormlWeb"/>
        <w:spacing w:before="0" w:beforeAutospacing="0" w:after="0" w:afterAutospacing="0"/>
        <w:jc w:val="both"/>
        <w:rPr>
          <w:bCs/>
        </w:rPr>
      </w:pPr>
      <w:r>
        <w:rPr>
          <w:bCs/>
        </w:rPr>
        <w:t>Papíralapon és elektronikusan.</w:t>
      </w:r>
    </w:p>
    <w:p w14:paraId="2F07712D" w14:textId="77777777" w:rsidR="00323ADA" w:rsidRDefault="00323ADA" w:rsidP="00F82691">
      <w:pPr>
        <w:pStyle w:val="NormlWeb"/>
        <w:spacing w:before="0" w:beforeAutospacing="0" w:after="0" w:afterAutospacing="0"/>
        <w:jc w:val="both"/>
        <w:rPr>
          <w:bCs/>
        </w:rPr>
      </w:pPr>
    </w:p>
    <w:p w14:paraId="4B8DA004" w14:textId="77777777" w:rsidR="00323ADA" w:rsidRPr="00323ADA" w:rsidRDefault="00323ADA" w:rsidP="00F82691">
      <w:pPr>
        <w:pStyle w:val="NormlWeb"/>
        <w:spacing w:before="0" w:beforeAutospacing="0" w:after="0" w:afterAutospacing="0"/>
        <w:jc w:val="both"/>
        <w:rPr>
          <w:b/>
          <w:bCs/>
        </w:rPr>
      </w:pPr>
      <w:r w:rsidRPr="00323ADA">
        <w:rPr>
          <w:b/>
          <w:bCs/>
        </w:rPr>
        <w:t>Adatszolgáltatás elmaradásának következménye:</w:t>
      </w:r>
    </w:p>
    <w:p w14:paraId="13409D09" w14:textId="77777777" w:rsidR="00323ADA" w:rsidRPr="00323ADA" w:rsidRDefault="00323ADA" w:rsidP="00F82691">
      <w:pPr>
        <w:pStyle w:val="NormlWeb"/>
        <w:spacing w:before="0" w:beforeAutospacing="0" w:after="0" w:afterAutospacing="0"/>
        <w:jc w:val="both"/>
      </w:pPr>
      <w:r>
        <w:t>Az Adatkezelő nem tud eleget tenni jogszabályban foglalt kötelezettségeinek.</w:t>
      </w:r>
    </w:p>
    <w:p w14:paraId="30D5251B" w14:textId="77777777" w:rsidR="00F82691" w:rsidRPr="00F82691" w:rsidRDefault="00F82691" w:rsidP="00F82691">
      <w:pPr>
        <w:spacing w:after="0" w:line="240" w:lineRule="auto"/>
        <w:jc w:val="both"/>
        <w:rPr>
          <w:rFonts w:ascii="Times New Roman" w:hAnsi="Times New Roman" w:cs="Times New Roman"/>
          <w:color w:val="000000"/>
          <w:sz w:val="24"/>
          <w:szCs w:val="24"/>
        </w:rPr>
      </w:pPr>
    </w:p>
    <w:p w14:paraId="7BFD578B" w14:textId="77777777" w:rsidR="00F82691" w:rsidRPr="00FE20AA" w:rsidRDefault="00F82691" w:rsidP="001505A4">
      <w:pPr>
        <w:pStyle w:val="Listaszerbekezds"/>
        <w:numPr>
          <w:ilvl w:val="0"/>
          <w:numId w:val="34"/>
        </w:numPr>
        <w:spacing w:after="0" w:line="240" w:lineRule="auto"/>
        <w:ind w:left="567" w:hanging="567"/>
        <w:jc w:val="both"/>
        <w:outlineLvl w:val="2"/>
        <w:rPr>
          <w:rFonts w:ascii="Times New Roman" w:hAnsi="Times New Roman" w:cs="Times New Roman"/>
          <w:b/>
          <w:color w:val="000000"/>
          <w:sz w:val="24"/>
          <w:szCs w:val="24"/>
          <w:u w:val="single"/>
        </w:rPr>
      </w:pPr>
      <w:bookmarkStart w:id="73" w:name="_Toc513542738"/>
      <w:r w:rsidRPr="00FE20AA">
        <w:rPr>
          <w:rFonts w:ascii="Times New Roman" w:hAnsi="Times New Roman" w:cs="Times New Roman"/>
          <w:b/>
          <w:color w:val="000000"/>
          <w:sz w:val="24"/>
          <w:szCs w:val="24"/>
          <w:u w:val="single"/>
        </w:rPr>
        <w:t>Kifizetői adatkezelés</w:t>
      </w:r>
      <w:bookmarkEnd w:id="73"/>
      <w:r w:rsidRPr="00FE20AA">
        <w:rPr>
          <w:rFonts w:ascii="Times New Roman" w:hAnsi="Times New Roman" w:cs="Times New Roman"/>
          <w:b/>
          <w:color w:val="000000"/>
          <w:sz w:val="24"/>
          <w:szCs w:val="24"/>
          <w:u w:val="single"/>
        </w:rPr>
        <w:t xml:space="preserve"> </w:t>
      </w:r>
    </w:p>
    <w:p w14:paraId="41146E6D" w14:textId="77777777" w:rsidR="00F82691" w:rsidRDefault="00F82691" w:rsidP="00F82691">
      <w:pPr>
        <w:spacing w:after="0" w:line="240" w:lineRule="auto"/>
        <w:jc w:val="both"/>
        <w:rPr>
          <w:rFonts w:ascii="Times New Roman" w:hAnsi="Times New Roman" w:cs="Times New Roman"/>
          <w:color w:val="000000"/>
          <w:sz w:val="24"/>
          <w:szCs w:val="24"/>
        </w:rPr>
      </w:pPr>
    </w:p>
    <w:p w14:paraId="47DD1A0C" w14:textId="77777777" w:rsidR="00575DD7" w:rsidRPr="00D33FB2" w:rsidRDefault="00575DD7" w:rsidP="00F82691">
      <w:pPr>
        <w:spacing w:after="0" w:line="240" w:lineRule="auto"/>
        <w:jc w:val="both"/>
        <w:rPr>
          <w:rFonts w:ascii="Times New Roman" w:hAnsi="Times New Roman" w:cs="Times New Roman"/>
          <w:b/>
          <w:color w:val="000000"/>
          <w:sz w:val="24"/>
          <w:szCs w:val="24"/>
        </w:rPr>
      </w:pPr>
      <w:r w:rsidRPr="00D33FB2">
        <w:rPr>
          <w:rFonts w:ascii="Times New Roman" w:hAnsi="Times New Roman" w:cs="Times New Roman"/>
          <w:b/>
          <w:color w:val="000000"/>
          <w:sz w:val="24"/>
          <w:szCs w:val="24"/>
        </w:rPr>
        <w:t>Kezelt személyes adatok köre:</w:t>
      </w:r>
    </w:p>
    <w:p w14:paraId="083D1F05" w14:textId="7839A046" w:rsidR="002E39A0" w:rsidRDefault="00575DD7" w:rsidP="00F826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Adatkezelővel az adózás rendjéről szóló 2017. évi CL. törvény</w:t>
      </w:r>
      <w:r w:rsidR="002E39A0">
        <w:rPr>
          <w:rFonts w:ascii="Times New Roman" w:hAnsi="Times New Roman" w:cs="Times New Roman"/>
          <w:color w:val="000000"/>
          <w:sz w:val="24"/>
          <w:szCs w:val="24"/>
        </w:rPr>
        <w:t xml:space="preserve"> (a továbbiakban: Art.)</w:t>
      </w:r>
      <w:r>
        <w:rPr>
          <w:rFonts w:ascii="Times New Roman" w:hAnsi="Times New Roman" w:cs="Times New Roman"/>
          <w:color w:val="000000"/>
          <w:sz w:val="24"/>
          <w:szCs w:val="24"/>
        </w:rPr>
        <w:t xml:space="preserve"> 7. § 31. </w:t>
      </w:r>
      <w:r w:rsidR="00AF7F84">
        <w:rPr>
          <w:rFonts w:ascii="Times New Roman" w:hAnsi="Times New Roman" w:cs="Times New Roman"/>
          <w:color w:val="000000"/>
          <w:sz w:val="24"/>
          <w:szCs w:val="24"/>
        </w:rPr>
        <w:t>pontja</w:t>
      </w:r>
      <w:r>
        <w:rPr>
          <w:rFonts w:ascii="Times New Roman" w:hAnsi="Times New Roman" w:cs="Times New Roman"/>
          <w:color w:val="000000"/>
          <w:sz w:val="24"/>
          <w:szCs w:val="24"/>
        </w:rPr>
        <w:t xml:space="preserve"> alapján kifizetői kapcsolatban álló munkavállalók, családtagjaik, foglalkoztatottak, juttatásban részesülő személyek </w:t>
      </w:r>
      <w:r w:rsidR="002E39A0">
        <w:rPr>
          <w:rFonts w:ascii="Times New Roman" w:hAnsi="Times New Roman" w:cs="Times New Roman"/>
          <w:color w:val="000000"/>
          <w:sz w:val="24"/>
          <w:szCs w:val="24"/>
        </w:rPr>
        <w:t xml:space="preserve">Art. 50. § -ában meghatározott adatait, így különösen </w:t>
      </w:r>
      <w:r w:rsidR="00D33FB2" w:rsidRPr="00F82691">
        <w:rPr>
          <w:rFonts w:ascii="Times New Roman" w:hAnsi="Times New Roman" w:cs="Times New Roman"/>
          <w:color w:val="000000"/>
          <w:sz w:val="24"/>
          <w:szCs w:val="24"/>
        </w:rPr>
        <w:t>a természetes személy természetes személyazonosító adatait (ideértve az előző nevet és a titulust is), nemét, állampolgárságát, a természetes személy adóazonosító jelét, társadalombiztosítási azonosító jelét (TAJ szám).</w:t>
      </w:r>
      <w:r w:rsidR="00D33FB2">
        <w:rPr>
          <w:rFonts w:ascii="Times New Roman" w:hAnsi="Times New Roman" w:cs="Times New Roman"/>
          <w:color w:val="000000"/>
          <w:sz w:val="24"/>
          <w:szCs w:val="24"/>
        </w:rPr>
        <w:t xml:space="preserve"> Az Art. 50. §</w:t>
      </w:r>
      <w:r w:rsidR="00AF7F84">
        <w:rPr>
          <w:rFonts w:ascii="Times New Roman" w:hAnsi="Times New Roman" w:cs="Times New Roman"/>
          <w:color w:val="000000"/>
          <w:sz w:val="24"/>
          <w:szCs w:val="24"/>
        </w:rPr>
        <w:t>-ának rendelkezései</w:t>
      </w:r>
      <w:r w:rsidR="00D33FB2">
        <w:rPr>
          <w:rFonts w:ascii="Times New Roman" w:hAnsi="Times New Roman" w:cs="Times New Roman"/>
          <w:color w:val="000000"/>
          <w:sz w:val="24"/>
          <w:szCs w:val="24"/>
        </w:rPr>
        <w:t xml:space="preserve"> mellékletben szerepel</w:t>
      </w:r>
      <w:r w:rsidR="00AF7F84">
        <w:rPr>
          <w:rFonts w:ascii="Times New Roman" w:hAnsi="Times New Roman" w:cs="Times New Roman"/>
          <w:color w:val="000000"/>
          <w:sz w:val="24"/>
          <w:szCs w:val="24"/>
        </w:rPr>
        <w:t>nek</w:t>
      </w:r>
      <w:r w:rsidR="00D33FB2">
        <w:rPr>
          <w:rFonts w:ascii="Times New Roman" w:hAnsi="Times New Roman" w:cs="Times New Roman"/>
          <w:color w:val="000000"/>
          <w:sz w:val="24"/>
          <w:szCs w:val="24"/>
        </w:rPr>
        <w:t xml:space="preserve"> tájékoztatás céljából. </w:t>
      </w:r>
      <w:r w:rsidR="00D33FB2" w:rsidRPr="00F82691">
        <w:rPr>
          <w:rFonts w:ascii="Times New Roman" w:hAnsi="Times New Roman" w:cs="Times New Roman"/>
          <w:color w:val="000000"/>
          <w:sz w:val="24"/>
          <w:szCs w:val="24"/>
        </w:rPr>
        <w:t xml:space="preserve">Amennyiben az adótörvények ehhez jogkövetkezményt fűznek, a Társaság kezelheti a munkavállalók egészségügyi és szakszervezeti tagságra vonatkozó </w:t>
      </w:r>
      <w:r w:rsidR="00D33FB2">
        <w:rPr>
          <w:rFonts w:ascii="Times New Roman" w:hAnsi="Times New Roman" w:cs="Times New Roman"/>
          <w:color w:val="000000"/>
          <w:sz w:val="24"/>
          <w:szCs w:val="24"/>
        </w:rPr>
        <w:t>személyes adat</w:t>
      </w:r>
      <w:r w:rsidR="00AF7F84">
        <w:rPr>
          <w:rFonts w:ascii="Times New Roman" w:hAnsi="Times New Roman" w:cs="Times New Roman"/>
          <w:color w:val="000000"/>
          <w:sz w:val="24"/>
          <w:szCs w:val="24"/>
        </w:rPr>
        <w:t>ai</w:t>
      </w:r>
      <w:r w:rsidR="00D33FB2">
        <w:rPr>
          <w:rFonts w:ascii="Times New Roman" w:hAnsi="Times New Roman" w:cs="Times New Roman"/>
          <w:color w:val="000000"/>
          <w:sz w:val="24"/>
          <w:szCs w:val="24"/>
        </w:rPr>
        <w:t>t</w:t>
      </w:r>
      <w:r w:rsidR="00D33FB2" w:rsidRPr="00F82691">
        <w:rPr>
          <w:rFonts w:ascii="Times New Roman" w:hAnsi="Times New Roman" w:cs="Times New Roman"/>
          <w:color w:val="000000"/>
          <w:sz w:val="24"/>
          <w:szCs w:val="24"/>
        </w:rPr>
        <w:t xml:space="preserve"> adó</w:t>
      </w:r>
      <w:r w:rsidR="00AF7F84">
        <w:rPr>
          <w:rFonts w:ascii="Times New Roman" w:hAnsi="Times New Roman" w:cs="Times New Roman"/>
          <w:color w:val="000000"/>
          <w:sz w:val="24"/>
          <w:szCs w:val="24"/>
        </w:rPr>
        <w:t>-</w:t>
      </w:r>
      <w:r w:rsidR="00D33FB2" w:rsidRPr="00F82691">
        <w:rPr>
          <w:rFonts w:ascii="Times New Roman" w:hAnsi="Times New Roman" w:cs="Times New Roman"/>
          <w:color w:val="000000"/>
          <w:sz w:val="24"/>
          <w:szCs w:val="24"/>
        </w:rPr>
        <w:t xml:space="preserve"> és járulékkötelezettségek telj</w:t>
      </w:r>
      <w:r w:rsidR="002F0AB4">
        <w:rPr>
          <w:rFonts w:ascii="Times New Roman" w:hAnsi="Times New Roman" w:cs="Times New Roman"/>
          <w:color w:val="000000"/>
          <w:sz w:val="24"/>
          <w:szCs w:val="24"/>
        </w:rPr>
        <w:t>e</w:t>
      </w:r>
      <w:r w:rsidR="00D33FB2" w:rsidRPr="00F82691">
        <w:rPr>
          <w:rFonts w:ascii="Times New Roman" w:hAnsi="Times New Roman" w:cs="Times New Roman"/>
          <w:color w:val="000000"/>
          <w:sz w:val="24"/>
          <w:szCs w:val="24"/>
        </w:rPr>
        <w:t>sítés</w:t>
      </w:r>
      <w:r w:rsidR="00D33FB2">
        <w:rPr>
          <w:rFonts w:ascii="Times New Roman" w:hAnsi="Times New Roman" w:cs="Times New Roman"/>
          <w:color w:val="000000"/>
          <w:sz w:val="24"/>
          <w:szCs w:val="24"/>
        </w:rPr>
        <w:t>e</w:t>
      </w:r>
      <w:r w:rsidR="00D33FB2" w:rsidRPr="00F82691">
        <w:rPr>
          <w:rFonts w:ascii="Times New Roman" w:hAnsi="Times New Roman" w:cs="Times New Roman"/>
          <w:color w:val="000000"/>
          <w:sz w:val="24"/>
          <w:szCs w:val="24"/>
        </w:rPr>
        <w:t xml:space="preserve"> céljából.</w:t>
      </w:r>
    </w:p>
    <w:p w14:paraId="2BDBC26F" w14:textId="77777777" w:rsidR="00D33FB2" w:rsidRDefault="00D33FB2" w:rsidP="00F82691">
      <w:pPr>
        <w:spacing w:after="0" w:line="240" w:lineRule="auto"/>
        <w:jc w:val="both"/>
        <w:rPr>
          <w:rFonts w:ascii="Times New Roman" w:hAnsi="Times New Roman" w:cs="Times New Roman"/>
          <w:color w:val="000000"/>
          <w:sz w:val="24"/>
          <w:szCs w:val="24"/>
        </w:rPr>
      </w:pPr>
    </w:p>
    <w:p w14:paraId="28BED7F8" w14:textId="77777777" w:rsidR="00D33FB2" w:rsidRPr="00D33FB2" w:rsidRDefault="00D33FB2" w:rsidP="00F82691">
      <w:pPr>
        <w:spacing w:after="0" w:line="240" w:lineRule="auto"/>
        <w:jc w:val="both"/>
        <w:rPr>
          <w:rFonts w:ascii="Times New Roman" w:hAnsi="Times New Roman" w:cs="Times New Roman"/>
          <w:b/>
          <w:color w:val="000000"/>
          <w:sz w:val="24"/>
          <w:szCs w:val="24"/>
        </w:rPr>
      </w:pPr>
      <w:r w:rsidRPr="00D33FB2">
        <w:rPr>
          <w:rFonts w:ascii="Times New Roman" w:hAnsi="Times New Roman" w:cs="Times New Roman"/>
          <w:b/>
          <w:color w:val="000000"/>
          <w:sz w:val="24"/>
          <w:szCs w:val="24"/>
        </w:rPr>
        <w:t>Adatkezelés jogcíme:</w:t>
      </w:r>
    </w:p>
    <w:p w14:paraId="3C700F0C" w14:textId="77777777" w:rsidR="002E39A0" w:rsidRDefault="00D33FB2" w:rsidP="00F826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Jogi kötelezettség teljesítése.</w:t>
      </w:r>
    </w:p>
    <w:p w14:paraId="31FE23EA" w14:textId="77777777" w:rsidR="00D33FB2" w:rsidRDefault="00323ADA" w:rsidP="00F82691">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(Rendelet 6. cikk (1) bekezdés c) pont)</w:t>
      </w:r>
    </w:p>
    <w:p w14:paraId="7DB498B4" w14:textId="77777777" w:rsidR="00323ADA" w:rsidRDefault="00323ADA" w:rsidP="00F82691">
      <w:pPr>
        <w:spacing w:after="0" w:line="240" w:lineRule="auto"/>
        <w:jc w:val="both"/>
        <w:rPr>
          <w:rFonts w:ascii="Times New Roman" w:hAnsi="Times New Roman" w:cs="Times New Roman"/>
          <w:color w:val="000000"/>
          <w:sz w:val="24"/>
          <w:szCs w:val="24"/>
        </w:rPr>
      </w:pPr>
    </w:p>
    <w:p w14:paraId="14532349" w14:textId="77777777" w:rsidR="00D33FB2" w:rsidRPr="00D33FB2" w:rsidRDefault="00D33FB2" w:rsidP="00F82691">
      <w:pPr>
        <w:spacing w:after="0" w:line="240" w:lineRule="auto"/>
        <w:jc w:val="both"/>
        <w:rPr>
          <w:rFonts w:ascii="Times New Roman" w:hAnsi="Times New Roman" w:cs="Times New Roman"/>
          <w:b/>
          <w:color w:val="000000"/>
          <w:sz w:val="24"/>
          <w:szCs w:val="24"/>
        </w:rPr>
      </w:pPr>
      <w:r w:rsidRPr="00D33FB2">
        <w:rPr>
          <w:rFonts w:ascii="Times New Roman" w:hAnsi="Times New Roman" w:cs="Times New Roman"/>
          <w:b/>
          <w:color w:val="000000"/>
          <w:sz w:val="24"/>
          <w:szCs w:val="24"/>
        </w:rPr>
        <w:t>Adatkezelés célja:</w:t>
      </w:r>
    </w:p>
    <w:p w14:paraId="547D5E97" w14:textId="77777777" w:rsidR="002E39A0" w:rsidRDefault="00D33FB2" w:rsidP="00F826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Jogszabályban előírt adó</w:t>
      </w:r>
      <w:r w:rsidR="00AF7F84">
        <w:rPr>
          <w:rFonts w:ascii="Times New Roman" w:hAnsi="Times New Roman" w:cs="Times New Roman"/>
          <w:color w:val="000000"/>
          <w:sz w:val="24"/>
          <w:szCs w:val="24"/>
        </w:rPr>
        <w:t>-</w:t>
      </w:r>
      <w:r>
        <w:rPr>
          <w:rFonts w:ascii="Times New Roman" w:hAnsi="Times New Roman" w:cs="Times New Roman"/>
          <w:color w:val="000000"/>
          <w:sz w:val="24"/>
          <w:szCs w:val="24"/>
        </w:rPr>
        <w:t xml:space="preserve"> és járulékkötelezettségek teljesítése, így bevallások készítése, adó-, adóelőleg, járulékok megállapítása, bérszámfejtés, társadalombiztosítási és nyugdíj ügyintézés.</w:t>
      </w:r>
    </w:p>
    <w:p w14:paraId="68A2B419" w14:textId="77777777" w:rsidR="00D33FB2" w:rsidRDefault="00D33FB2" w:rsidP="00F82691">
      <w:pPr>
        <w:spacing w:after="0" w:line="240" w:lineRule="auto"/>
        <w:jc w:val="both"/>
        <w:rPr>
          <w:rFonts w:ascii="Times New Roman" w:hAnsi="Times New Roman" w:cs="Times New Roman"/>
          <w:color w:val="000000"/>
          <w:sz w:val="24"/>
          <w:szCs w:val="24"/>
        </w:rPr>
      </w:pPr>
    </w:p>
    <w:p w14:paraId="44E41CD7" w14:textId="77777777" w:rsidR="00D33FB2" w:rsidRPr="00D33FB2" w:rsidRDefault="00D33FB2" w:rsidP="00F82691">
      <w:pPr>
        <w:spacing w:after="0" w:line="240" w:lineRule="auto"/>
        <w:jc w:val="both"/>
        <w:rPr>
          <w:rFonts w:ascii="Times New Roman" w:hAnsi="Times New Roman" w:cs="Times New Roman"/>
          <w:b/>
          <w:color w:val="000000"/>
          <w:sz w:val="24"/>
          <w:szCs w:val="24"/>
        </w:rPr>
      </w:pPr>
      <w:r w:rsidRPr="00D33FB2">
        <w:rPr>
          <w:rFonts w:ascii="Times New Roman" w:hAnsi="Times New Roman" w:cs="Times New Roman"/>
          <w:b/>
          <w:color w:val="000000"/>
          <w:sz w:val="24"/>
          <w:szCs w:val="24"/>
        </w:rPr>
        <w:t>Adatkezelés időtartama:</w:t>
      </w:r>
    </w:p>
    <w:p w14:paraId="7E33444F" w14:textId="77777777" w:rsidR="002E39A0" w:rsidRDefault="00D33FB2" w:rsidP="00F826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jogviszony megszűnését követő 8. év vége.</w:t>
      </w:r>
    </w:p>
    <w:p w14:paraId="0FD09399" w14:textId="77777777" w:rsidR="00D33FB2" w:rsidRDefault="00D33FB2" w:rsidP="00F82691">
      <w:pPr>
        <w:spacing w:after="0" w:line="240" w:lineRule="auto"/>
        <w:jc w:val="both"/>
        <w:rPr>
          <w:rFonts w:ascii="Times New Roman" w:hAnsi="Times New Roman" w:cs="Times New Roman"/>
          <w:color w:val="000000"/>
          <w:sz w:val="24"/>
          <w:szCs w:val="24"/>
        </w:rPr>
      </w:pPr>
    </w:p>
    <w:p w14:paraId="4FBB02AA" w14:textId="77777777" w:rsidR="00D33FB2" w:rsidRPr="00D33FB2" w:rsidRDefault="00D33FB2" w:rsidP="00F82691">
      <w:pPr>
        <w:spacing w:after="0" w:line="240" w:lineRule="auto"/>
        <w:jc w:val="both"/>
        <w:rPr>
          <w:rFonts w:ascii="Times New Roman" w:hAnsi="Times New Roman" w:cs="Times New Roman"/>
          <w:b/>
          <w:color w:val="000000"/>
          <w:sz w:val="24"/>
          <w:szCs w:val="24"/>
        </w:rPr>
      </w:pPr>
      <w:r w:rsidRPr="00D33FB2">
        <w:rPr>
          <w:rFonts w:ascii="Times New Roman" w:hAnsi="Times New Roman" w:cs="Times New Roman"/>
          <w:b/>
          <w:color w:val="000000"/>
          <w:sz w:val="24"/>
          <w:szCs w:val="24"/>
        </w:rPr>
        <w:t>Kezelt adatok címzettje:</w:t>
      </w:r>
    </w:p>
    <w:p w14:paraId="5462026E" w14:textId="77777777" w:rsidR="00D33FB2" w:rsidRDefault="00D33FB2" w:rsidP="00F826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Adatkezelő vezetője, az Adatkezelő adózási, bérszámfejtési, társadalombiztosítási feladatait ellátó munkavállalói, adatfeldolgozói.</w:t>
      </w:r>
    </w:p>
    <w:p w14:paraId="4F042B86" w14:textId="77777777" w:rsidR="00D33FB2" w:rsidRDefault="00D33FB2" w:rsidP="00F82691">
      <w:pPr>
        <w:spacing w:after="0" w:line="240" w:lineRule="auto"/>
        <w:jc w:val="both"/>
        <w:rPr>
          <w:rFonts w:ascii="Times New Roman" w:hAnsi="Times New Roman" w:cs="Times New Roman"/>
          <w:color w:val="000000"/>
          <w:sz w:val="24"/>
          <w:szCs w:val="24"/>
        </w:rPr>
      </w:pPr>
    </w:p>
    <w:p w14:paraId="6E068D4B" w14:textId="77777777" w:rsidR="00323ADA" w:rsidRDefault="00323ADA" w:rsidP="00323ADA">
      <w:pPr>
        <w:pStyle w:val="NormlWeb"/>
        <w:spacing w:before="0" w:beforeAutospacing="0" w:after="0" w:afterAutospacing="0"/>
        <w:jc w:val="both"/>
        <w:rPr>
          <w:b/>
          <w:bCs/>
        </w:rPr>
      </w:pPr>
      <w:r w:rsidRPr="00323ADA">
        <w:rPr>
          <w:b/>
          <w:bCs/>
        </w:rPr>
        <w:t>Adattárolás módja:</w:t>
      </w:r>
    </w:p>
    <w:p w14:paraId="0C675961" w14:textId="77777777" w:rsidR="00323ADA" w:rsidRDefault="00323ADA" w:rsidP="00323ADA">
      <w:pPr>
        <w:pStyle w:val="NormlWeb"/>
        <w:spacing w:before="0" w:beforeAutospacing="0" w:after="0" w:afterAutospacing="0"/>
        <w:jc w:val="both"/>
        <w:rPr>
          <w:bCs/>
        </w:rPr>
      </w:pPr>
      <w:r>
        <w:rPr>
          <w:bCs/>
        </w:rPr>
        <w:t>Papíralapon és elektronikusan.</w:t>
      </w:r>
    </w:p>
    <w:p w14:paraId="73DC9DB3" w14:textId="77777777" w:rsidR="00323ADA" w:rsidRDefault="00323ADA" w:rsidP="00323ADA">
      <w:pPr>
        <w:pStyle w:val="NormlWeb"/>
        <w:spacing w:before="0" w:beforeAutospacing="0" w:after="0" w:afterAutospacing="0"/>
        <w:jc w:val="both"/>
        <w:rPr>
          <w:bCs/>
        </w:rPr>
      </w:pPr>
    </w:p>
    <w:p w14:paraId="719AD675" w14:textId="77777777" w:rsidR="00323ADA" w:rsidRPr="00323ADA" w:rsidRDefault="00323ADA" w:rsidP="00323ADA">
      <w:pPr>
        <w:pStyle w:val="NormlWeb"/>
        <w:spacing w:before="0" w:beforeAutospacing="0" w:after="0" w:afterAutospacing="0"/>
        <w:jc w:val="both"/>
        <w:rPr>
          <w:b/>
          <w:bCs/>
        </w:rPr>
      </w:pPr>
      <w:r w:rsidRPr="00323ADA">
        <w:rPr>
          <w:b/>
          <w:bCs/>
        </w:rPr>
        <w:t>Adatszolgáltatás elmaradásának következménye:</w:t>
      </w:r>
    </w:p>
    <w:p w14:paraId="5C223F36" w14:textId="77777777" w:rsidR="00323ADA" w:rsidRPr="00323ADA" w:rsidRDefault="00323ADA" w:rsidP="00323ADA">
      <w:pPr>
        <w:pStyle w:val="NormlWeb"/>
        <w:spacing w:before="0" w:beforeAutospacing="0" w:after="0" w:afterAutospacing="0"/>
        <w:jc w:val="both"/>
      </w:pPr>
      <w:r>
        <w:t>Az Adatkezelő nem tud eleget tenni jogszabályban foglalt kötelezettségeinek.</w:t>
      </w:r>
    </w:p>
    <w:p w14:paraId="28DFEC6F" w14:textId="77777777" w:rsidR="00323ADA" w:rsidRPr="00F82691" w:rsidRDefault="00323ADA" w:rsidP="00323ADA">
      <w:pPr>
        <w:spacing w:after="0" w:line="240" w:lineRule="auto"/>
        <w:jc w:val="both"/>
        <w:rPr>
          <w:rFonts w:ascii="Times New Roman" w:hAnsi="Times New Roman" w:cs="Times New Roman"/>
          <w:color w:val="000000"/>
          <w:sz w:val="24"/>
          <w:szCs w:val="24"/>
        </w:rPr>
      </w:pPr>
    </w:p>
    <w:p w14:paraId="317E34CB" w14:textId="77777777" w:rsidR="00D33FB2" w:rsidRDefault="00D33FB2" w:rsidP="00F826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Az adatok az adatfeldolgozó részére továbbításra kerülnek.</w:t>
      </w:r>
    </w:p>
    <w:p w14:paraId="51BC1AC0" w14:textId="77777777" w:rsidR="00F82691" w:rsidRDefault="00F82691" w:rsidP="00F82691">
      <w:pPr>
        <w:pStyle w:val="NormlWeb"/>
        <w:spacing w:before="0" w:beforeAutospacing="0" w:after="0" w:afterAutospacing="0"/>
        <w:jc w:val="both"/>
      </w:pPr>
    </w:p>
    <w:p w14:paraId="385B0AC5" w14:textId="77777777" w:rsidR="00A0715B" w:rsidRPr="00F82691" w:rsidRDefault="00A0715B" w:rsidP="00F82691">
      <w:pPr>
        <w:pStyle w:val="NormlWeb"/>
        <w:spacing w:before="0" w:beforeAutospacing="0" w:after="0" w:afterAutospacing="0"/>
        <w:jc w:val="both"/>
      </w:pPr>
    </w:p>
    <w:p w14:paraId="17B90B4C" w14:textId="77777777" w:rsidR="004D444D" w:rsidRPr="000F3A73" w:rsidRDefault="000A7627" w:rsidP="000F3A73">
      <w:pPr>
        <w:pStyle w:val="Listaszerbekezds"/>
        <w:numPr>
          <w:ilvl w:val="0"/>
          <w:numId w:val="32"/>
        </w:numPr>
        <w:spacing w:after="0" w:line="240" w:lineRule="auto"/>
        <w:ind w:left="0" w:firstLine="0"/>
        <w:jc w:val="center"/>
        <w:outlineLvl w:val="1"/>
        <w:rPr>
          <w:rFonts w:ascii="Times New Roman" w:hAnsi="Times New Roman" w:cs="Times New Roman"/>
          <w:b/>
          <w:sz w:val="24"/>
          <w:szCs w:val="24"/>
        </w:rPr>
      </w:pPr>
      <w:bookmarkStart w:id="74" w:name="_Toc513542739"/>
      <w:r>
        <w:rPr>
          <w:rFonts w:ascii="Times New Roman" w:hAnsi="Times New Roman" w:cs="Times New Roman"/>
          <w:b/>
          <w:sz w:val="24"/>
          <w:szCs w:val="24"/>
        </w:rPr>
        <w:t>EGYÉB</w:t>
      </w:r>
      <w:r w:rsidR="004D444D" w:rsidRPr="000F3A73">
        <w:rPr>
          <w:rFonts w:ascii="Times New Roman" w:hAnsi="Times New Roman" w:cs="Times New Roman"/>
          <w:b/>
          <w:sz w:val="24"/>
          <w:szCs w:val="24"/>
        </w:rPr>
        <w:t xml:space="preserve"> ADATKEZELÉS</w:t>
      </w:r>
      <w:bookmarkEnd w:id="74"/>
    </w:p>
    <w:p w14:paraId="30F33362" w14:textId="77777777" w:rsidR="004D444D" w:rsidRDefault="004D444D" w:rsidP="004D444D">
      <w:pPr>
        <w:spacing w:after="0" w:line="240" w:lineRule="auto"/>
        <w:outlineLvl w:val="0"/>
        <w:rPr>
          <w:rFonts w:ascii="Times New Roman" w:hAnsi="Times New Roman" w:cs="Times New Roman"/>
          <w:b/>
          <w:sz w:val="24"/>
          <w:szCs w:val="24"/>
        </w:rPr>
      </w:pPr>
    </w:p>
    <w:p w14:paraId="7D070918" w14:textId="77777777" w:rsidR="004D444D" w:rsidRPr="003D6FC4" w:rsidRDefault="004D444D" w:rsidP="00CF20EF">
      <w:pPr>
        <w:pStyle w:val="Listaszerbekezds"/>
        <w:numPr>
          <w:ilvl w:val="0"/>
          <w:numId w:val="23"/>
        </w:numPr>
        <w:spacing w:after="0" w:line="240" w:lineRule="auto"/>
        <w:ind w:left="567" w:hanging="567"/>
        <w:outlineLvl w:val="2"/>
        <w:rPr>
          <w:rFonts w:ascii="Times New Roman" w:hAnsi="Times New Roman" w:cs="Times New Roman"/>
          <w:b/>
          <w:sz w:val="24"/>
          <w:szCs w:val="24"/>
          <w:u w:val="single"/>
        </w:rPr>
      </w:pPr>
      <w:bookmarkStart w:id="75" w:name="_Toc513542740"/>
      <w:r w:rsidRPr="003D6FC4">
        <w:rPr>
          <w:rFonts w:ascii="Times New Roman" w:hAnsi="Times New Roman" w:cs="Times New Roman"/>
          <w:b/>
          <w:sz w:val="24"/>
          <w:szCs w:val="24"/>
          <w:u w:val="single"/>
        </w:rPr>
        <w:t>Vásárlói adatok</w:t>
      </w:r>
      <w:bookmarkEnd w:id="75"/>
    </w:p>
    <w:p w14:paraId="11F4DD66" w14:textId="77777777" w:rsidR="004D444D" w:rsidRDefault="004D444D" w:rsidP="001F71F5">
      <w:pPr>
        <w:spacing w:after="0" w:line="240" w:lineRule="auto"/>
        <w:rPr>
          <w:rFonts w:ascii="Times New Roman" w:hAnsi="Times New Roman" w:cs="Times New Roman"/>
          <w:b/>
          <w:sz w:val="24"/>
          <w:szCs w:val="24"/>
        </w:rPr>
      </w:pPr>
    </w:p>
    <w:p w14:paraId="79DE594F" w14:textId="77777777" w:rsidR="004D444D" w:rsidRDefault="004D444D" w:rsidP="003D6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Adatkezelő </w:t>
      </w:r>
      <w:r w:rsidR="00AF7F84">
        <w:rPr>
          <w:rFonts w:ascii="Times New Roman" w:hAnsi="Times New Roman" w:cs="Times New Roman"/>
          <w:sz w:val="24"/>
          <w:szCs w:val="24"/>
        </w:rPr>
        <w:t>üzleteiben, webshopjában vagy szállítási szerződés alapján</w:t>
      </w:r>
      <w:r>
        <w:rPr>
          <w:rFonts w:ascii="Times New Roman" w:hAnsi="Times New Roman" w:cs="Times New Roman"/>
          <w:sz w:val="24"/>
          <w:szCs w:val="24"/>
        </w:rPr>
        <w:t xml:space="preserve"> vásárló</w:t>
      </w:r>
      <w:r w:rsidR="00AF7F84">
        <w:rPr>
          <w:rFonts w:ascii="Times New Roman" w:hAnsi="Times New Roman" w:cs="Times New Roman"/>
          <w:sz w:val="24"/>
          <w:szCs w:val="24"/>
        </w:rPr>
        <w:t>, vagy az Adatkezelővel szerződéses jogviszonyban álló, szolgáltatását igénybe vevő</w:t>
      </w:r>
      <w:r>
        <w:rPr>
          <w:rFonts w:ascii="Times New Roman" w:hAnsi="Times New Roman" w:cs="Times New Roman"/>
          <w:sz w:val="24"/>
          <w:szCs w:val="24"/>
        </w:rPr>
        <w:t xml:space="preserve"> természetes személyek </w:t>
      </w:r>
      <w:r w:rsidR="00AF7F84">
        <w:rPr>
          <w:rFonts w:ascii="Times New Roman" w:hAnsi="Times New Roman" w:cs="Times New Roman"/>
          <w:sz w:val="24"/>
          <w:szCs w:val="24"/>
        </w:rPr>
        <w:t xml:space="preserve">(a továbbiakban együtt: vásárló) </w:t>
      </w:r>
      <w:r>
        <w:rPr>
          <w:rFonts w:ascii="Times New Roman" w:hAnsi="Times New Roman" w:cs="Times New Roman"/>
          <w:sz w:val="24"/>
          <w:szCs w:val="24"/>
        </w:rPr>
        <w:t>adatait az alábbiak szerint kezeli.</w:t>
      </w:r>
    </w:p>
    <w:p w14:paraId="621521EF" w14:textId="77777777" w:rsidR="004D444D" w:rsidRDefault="004D444D" w:rsidP="001F71F5">
      <w:pPr>
        <w:spacing w:after="0" w:line="240" w:lineRule="auto"/>
        <w:rPr>
          <w:rFonts w:ascii="Times New Roman" w:hAnsi="Times New Roman" w:cs="Times New Roman"/>
          <w:sz w:val="24"/>
          <w:szCs w:val="24"/>
        </w:rPr>
      </w:pPr>
    </w:p>
    <w:p w14:paraId="5FC3BFF0" w14:textId="73FA0950" w:rsidR="004D444D" w:rsidRPr="009D2699" w:rsidRDefault="004D444D" w:rsidP="003D6FC4">
      <w:pPr>
        <w:spacing w:after="0" w:line="240" w:lineRule="auto"/>
        <w:jc w:val="both"/>
        <w:rPr>
          <w:rFonts w:ascii="Times New Roman" w:hAnsi="Times New Roman" w:cs="Times New Roman"/>
          <w:sz w:val="24"/>
          <w:szCs w:val="24"/>
        </w:rPr>
      </w:pPr>
      <w:r w:rsidRPr="009D2699">
        <w:rPr>
          <w:rFonts w:ascii="Times New Roman" w:hAnsi="Times New Roman" w:cs="Times New Roman"/>
          <w:b/>
          <w:sz w:val="24"/>
          <w:szCs w:val="24"/>
        </w:rPr>
        <w:t>Adatkezelés célja:</w:t>
      </w:r>
      <w:r w:rsidR="009D2699">
        <w:rPr>
          <w:rFonts w:ascii="Times New Roman" w:hAnsi="Times New Roman" w:cs="Times New Roman"/>
          <w:b/>
          <w:sz w:val="24"/>
          <w:szCs w:val="24"/>
        </w:rPr>
        <w:t xml:space="preserve"> </w:t>
      </w:r>
      <w:r w:rsidR="000A7627">
        <w:rPr>
          <w:rFonts w:ascii="Times New Roman" w:hAnsi="Times New Roman" w:cs="Times New Roman"/>
          <w:sz w:val="24"/>
          <w:szCs w:val="24"/>
        </w:rPr>
        <w:t xml:space="preserve">a </w:t>
      </w:r>
      <w:r w:rsidR="009D2699">
        <w:rPr>
          <w:rFonts w:ascii="Times New Roman" w:hAnsi="Times New Roman" w:cs="Times New Roman"/>
          <w:sz w:val="24"/>
          <w:szCs w:val="24"/>
        </w:rPr>
        <w:t>vásárlók kérésére számla kiállítása, vásárlás</w:t>
      </w:r>
      <w:r w:rsidR="00AF7F84">
        <w:rPr>
          <w:rFonts w:ascii="Times New Roman" w:hAnsi="Times New Roman" w:cs="Times New Roman"/>
          <w:sz w:val="24"/>
          <w:szCs w:val="24"/>
        </w:rPr>
        <w:t xml:space="preserve"> vagy teljesítés</w:t>
      </w:r>
      <w:r w:rsidR="009D2699">
        <w:rPr>
          <w:rFonts w:ascii="Times New Roman" w:hAnsi="Times New Roman" w:cs="Times New Roman"/>
          <w:sz w:val="24"/>
          <w:szCs w:val="24"/>
        </w:rPr>
        <w:t xml:space="preserve"> és fizetés dokumentálása, számviteli kötelezettség teljesítése</w:t>
      </w:r>
      <w:r w:rsidR="00AF7F84">
        <w:rPr>
          <w:rFonts w:ascii="Times New Roman" w:hAnsi="Times New Roman" w:cs="Times New Roman"/>
          <w:sz w:val="24"/>
          <w:szCs w:val="24"/>
        </w:rPr>
        <w:t>, kiszállítás, szerződés</w:t>
      </w:r>
      <w:r w:rsidR="00F62179">
        <w:rPr>
          <w:rFonts w:ascii="Times New Roman" w:hAnsi="Times New Roman" w:cs="Times New Roman"/>
          <w:sz w:val="24"/>
          <w:szCs w:val="24"/>
        </w:rPr>
        <w:t xml:space="preserve"> telj</w:t>
      </w:r>
      <w:r w:rsidR="00AF7F84">
        <w:rPr>
          <w:rFonts w:ascii="Times New Roman" w:hAnsi="Times New Roman" w:cs="Times New Roman"/>
          <w:sz w:val="24"/>
          <w:szCs w:val="24"/>
        </w:rPr>
        <w:t>esítése</w:t>
      </w:r>
      <w:r w:rsidR="009D2699">
        <w:rPr>
          <w:rFonts w:ascii="Times New Roman" w:hAnsi="Times New Roman" w:cs="Times New Roman"/>
          <w:sz w:val="24"/>
          <w:szCs w:val="24"/>
        </w:rPr>
        <w:t>.</w:t>
      </w:r>
    </w:p>
    <w:p w14:paraId="73A74C86" w14:textId="77777777" w:rsidR="004D444D" w:rsidRDefault="004D444D" w:rsidP="001F71F5">
      <w:pPr>
        <w:spacing w:after="0" w:line="240" w:lineRule="auto"/>
        <w:rPr>
          <w:rFonts w:ascii="Times New Roman" w:hAnsi="Times New Roman" w:cs="Times New Roman"/>
          <w:sz w:val="24"/>
          <w:szCs w:val="24"/>
        </w:rPr>
      </w:pPr>
    </w:p>
    <w:p w14:paraId="742FB7EC" w14:textId="77777777" w:rsidR="004D444D" w:rsidRDefault="004D444D" w:rsidP="001F71F5">
      <w:pPr>
        <w:spacing w:after="0" w:line="240" w:lineRule="auto"/>
        <w:rPr>
          <w:rFonts w:ascii="Times New Roman" w:hAnsi="Times New Roman" w:cs="Times New Roman"/>
          <w:sz w:val="24"/>
          <w:szCs w:val="24"/>
        </w:rPr>
      </w:pPr>
      <w:r w:rsidRPr="009D2699">
        <w:rPr>
          <w:rFonts w:ascii="Times New Roman" w:hAnsi="Times New Roman" w:cs="Times New Roman"/>
          <w:b/>
          <w:sz w:val="24"/>
          <w:szCs w:val="24"/>
        </w:rPr>
        <w:t>Adatkezelés jogalapja:</w:t>
      </w:r>
      <w:r w:rsidR="009D2699">
        <w:rPr>
          <w:rFonts w:ascii="Times New Roman" w:hAnsi="Times New Roman" w:cs="Times New Roman"/>
          <w:b/>
          <w:sz w:val="24"/>
          <w:szCs w:val="24"/>
        </w:rPr>
        <w:t xml:space="preserve"> </w:t>
      </w:r>
      <w:r w:rsidR="009D2699">
        <w:rPr>
          <w:rFonts w:ascii="Times New Roman" w:hAnsi="Times New Roman" w:cs="Times New Roman"/>
          <w:sz w:val="24"/>
          <w:szCs w:val="24"/>
        </w:rPr>
        <w:t>az adatkezelés olyan szerződés teljesítéséhez s</w:t>
      </w:r>
      <w:r w:rsidR="00096C29">
        <w:rPr>
          <w:rFonts w:ascii="Times New Roman" w:hAnsi="Times New Roman" w:cs="Times New Roman"/>
          <w:sz w:val="24"/>
          <w:szCs w:val="24"/>
        </w:rPr>
        <w:t>zükséges, amelyben az érintett v</w:t>
      </w:r>
      <w:r w:rsidR="009D2699">
        <w:rPr>
          <w:rFonts w:ascii="Times New Roman" w:hAnsi="Times New Roman" w:cs="Times New Roman"/>
          <w:sz w:val="24"/>
          <w:szCs w:val="24"/>
        </w:rPr>
        <w:t xml:space="preserve">ásárló </w:t>
      </w:r>
      <w:r w:rsidR="00096C29">
        <w:rPr>
          <w:rFonts w:ascii="Times New Roman" w:hAnsi="Times New Roman" w:cs="Times New Roman"/>
          <w:sz w:val="24"/>
          <w:szCs w:val="24"/>
        </w:rPr>
        <w:t xml:space="preserve">vagy szolgáltatást igénybe vevő </w:t>
      </w:r>
      <w:r w:rsidR="009D2699">
        <w:rPr>
          <w:rFonts w:ascii="Times New Roman" w:hAnsi="Times New Roman" w:cs="Times New Roman"/>
          <w:sz w:val="24"/>
          <w:szCs w:val="24"/>
        </w:rPr>
        <w:t>az egyik fél.</w:t>
      </w:r>
    </w:p>
    <w:p w14:paraId="65AFD3B1" w14:textId="77777777" w:rsidR="009D2699" w:rsidRPr="009D2699" w:rsidRDefault="009D2699" w:rsidP="001F71F5">
      <w:pPr>
        <w:spacing w:after="0" w:line="240" w:lineRule="auto"/>
        <w:rPr>
          <w:rFonts w:ascii="Times New Roman" w:hAnsi="Times New Roman" w:cs="Times New Roman"/>
          <w:sz w:val="24"/>
          <w:szCs w:val="24"/>
        </w:rPr>
      </w:pPr>
      <w:r>
        <w:rPr>
          <w:rFonts w:ascii="Times New Roman" w:hAnsi="Times New Roman" w:cs="Times New Roman"/>
          <w:sz w:val="24"/>
          <w:szCs w:val="24"/>
        </w:rPr>
        <w:t>(Rendelet 6. cikk (1) bekezdés b) pont)</w:t>
      </w:r>
    </w:p>
    <w:p w14:paraId="255909FD" w14:textId="77777777" w:rsidR="004D444D" w:rsidRDefault="004D444D" w:rsidP="001F71F5">
      <w:pPr>
        <w:spacing w:after="0" w:line="240" w:lineRule="auto"/>
        <w:rPr>
          <w:rFonts w:ascii="Times New Roman" w:hAnsi="Times New Roman" w:cs="Times New Roman"/>
          <w:sz w:val="24"/>
          <w:szCs w:val="24"/>
        </w:rPr>
      </w:pPr>
    </w:p>
    <w:p w14:paraId="63E0FCD5" w14:textId="14DFFC00" w:rsidR="004D444D" w:rsidRPr="001836EE" w:rsidRDefault="004D444D" w:rsidP="003D6FC4">
      <w:pPr>
        <w:spacing w:after="0" w:line="240" w:lineRule="auto"/>
        <w:jc w:val="both"/>
        <w:rPr>
          <w:rFonts w:ascii="Times New Roman" w:hAnsi="Times New Roman" w:cs="Times New Roman"/>
          <w:sz w:val="24"/>
          <w:szCs w:val="24"/>
        </w:rPr>
      </w:pPr>
      <w:r w:rsidRPr="009D2699">
        <w:rPr>
          <w:rFonts w:ascii="Times New Roman" w:hAnsi="Times New Roman" w:cs="Times New Roman"/>
          <w:b/>
          <w:sz w:val="24"/>
          <w:szCs w:val="24"/>
        </w:rPr>
        <w:t>Kezelt személyes adatok köre:</w:t>
      </w:r>
      <w:r w:rsidR="009D2699">
        <w:rPr>
          <w:rFonts w:ascii="Times New Roman" w:hAnsi="Times New Roman" w:cs="Times New Roman"/>
          <w:b/>
          <w:sz w:val="24"/>
          <w:szCs w:val="24"/>
        </w:rPr>
        <w:t xml:space="preserve"> </w:t>
      </w:r>
      <w:r w:rsidR="009D2699">
        <w:rPr>
          <w:rFonts w:ascii="Times New Roman" w:hAnsi="Times New Roman" w:cs="Times New Roman"/>
          <w:sz w:val="24"/>
          <w:szCs w:val="24"/>
        </w:rPr>
        <w:t xml:space="preserve">Vásárló természetes személy neve, lakcíme, számla kiállításának, vásárlás időpontja, a vásárolt termék megnevezése, mennyisége, vételára, fizetési </w:t>
      </w:r>
      <w:r w:rsidR="009D2699" w:rsidRPr="001836EE">
        <w:rPr>
          <w:rFonts w:ascii="Times New Roman" w:hAnsi="Times New Roman" w:cs="Times New Roman"/>
          <w:sz w:val="24"/>
          <w:szCs w:val="24"/>
        </w:rPr>
        <w:t>mód, azonosítószám, dátum</w:t>
      </w:r>
      <w:r w:rsidR="00096C29" w:rsidRPr="001836EE">
        <w:rPr>
          <w:rFonts w:ascii="Times New Roman" w:hAnsi="Times New Roman" w:cs="Times New Roman"/>
          <w:sz w:val="24"/>
          <w:szCs w:val="24"/>
        </w:rPr>
        <w:t>, vásárló aláírása</w:t>
      </w:r>
      <w:r w:rsidR="00F62179" w:rsidRPr="001836EE">
        <w:rPr>
          <w:rFonts w:ascii="Times New Roman" w:hAnsi="Times New Roman" w:cs="Times New Roman"/>
          <w:sz w:val="24"/>
          <w:szCs w:val="24"/>
        </w:rPr>
        <w:t>, javíttatni kívánt eszköz adatai</w:t>
      </w:r>
      <w:r w:rsidR="009D2699" w:rsidRPr="001836EE">
        <w:rPr>
          <w:rFonts w:ascii="Times New Roman" w:hAnsi="Times New Roman" w:cs="Times New Roman"/>
          <w:sz w:val="24"/>
          <w:szCs w:val="24"/>
        </w:rPr>
        <w:t>.</w:t>
      </w:r>
    </w:p>
    <w:p w14:paraId="495073FC" w14:textId="77777777" w:rsidR="004D444D" w:rsidRPr="001836EE" w:rsidRDefault="004D444D" w:rsidP="001F71F5">
      <w:pPr>
        <w:spacing w:after="0" w:line="240" w:lineRule="auto"/>
        <w:rPr>
          <w:rFonts w:ascii="Times New Roman" w:hAnsi="Times New Roman" w:cs="Times New Roman"/>
          <w:sz w:val="24"/>
          <w:szCs w:val="24"/>
        </w:rPr>
      </w:pPr>
    </w:p>
    <w:p w14:paraId="2E7E6703" w14:textId="77777777" w:rsidR="004D444D" w:rsidRPr="001836EE" w:rsidRDefault="004D444D" w:rsidP="001F71F5">
      <w:pPr>
        <w:spacing w:after="0" w:line="240" w:lineRule="auto"/>
        <w:rPr>
          <w:rFonts w:ascii="Times New Roman" w:hAnsi="Times New Roman" w:cs="Times New Roman"/>
          <w:sz w:val="24"/>
          <w:szCs w:val="24"/>
        </w:rPr>
      </w:pPr>
      <w:r w:rsidRPr="001836EE">
        <w:rPr>
          <w:rFonts w:ascii="Times New Roman" w:hAnsi="Times New Roman" w:cs="Times New Roman"/>
          <w:b/>
          <w:sz w:val="24"/>
          <w:szCs w:val="24"/>
        </w:rPr>
        <w:t>Adatkezelés időtartama:</w:t>
      </w:r>
      <w:r w:rsidR="009D2699" w:rsidRPr="001836EE">
        <w:rPr>
          <w:rFonts w:ascii="Times New Roman" w:hAnsi="Times New Roman" w:cs="Times New Roman"/>
          <w:b/>
          <w:sz w:val="24"/>
          <w:szCs w:val="24"/>
        </w:rPr>
        <w:t xml:space="preserve"> </w:t>
      </w:r>
      <w:r w:rsidR="009D2699" w:rsidRPr="001836EE">
        <w:rPr>
          <w:rFonts w:ascii="Times New Roman" w:hAnsi="Times New Roman" w:cs="Times New Roman"/>
          <w:sz w:val="24"/>
          <w:szCs w:val="24"/>
        </w:rPr>
        <w:t>A Számviteli törvény 169. § (2) bekezdése alapján 8 év.</w:t>
      </w:r>
    </w:p>
    <w:p w14:paraId="4242971C" w14:textId="77777777" w:rsidR="004D444D" w:rsidRPr="001836EE" w:rsidRDefault="004D444D" w:rsidP="001F71F5">
      <w:pPr>
        <w:spacing w:after="0" w:line="240" w:lineRule="auto"/>
        <w:rPr>
          <w:rFonts w:ascii="Times New Roman" w:hAnsi="Times New Roman" w:cs="Times New Roman"/>
          <w:sz w:val="24"/>
          <w:szCs w:val="24"/>
        </w:rPr>
      </w:pPr>
    </w:p>
    <w:p w14:paraId="0FABEFC8" w14:textId="77777777" w:rsidR="004D444D" w:rsidRPr="009D2699" w:rsidRDefault="004D444D" w:rsidP="003D6FC4">
      <w:pPr>
        <w:spacing w:after="0" w:line="240" w:lineRule="auto"/>
        <w:jc w:val="both"/>
        <w:rPr>
          <w:rFonts w:ascii="Times New Roman" w:hAnsi="Times New Roman" w:cs="Times New Roman"/>
          <w:sz w:val="24"/>
          <w:szCs w:val="24"/>
        </w:rPr>
      </w:pPr>
      <w:r w:rsidRPr="001836EE">
        <w:rPr>
          <w:rFonts w:ascii="Times New Roman" w:hAnsi="Times New Roman" w:cs="Times New Roman"/>
          <w:b/>
          <w:sz w:val="24"/>
          <w:szCs w:val="24"/>
        </w:rPr>
        <w:t>Az adatszolgáltatás elmaradásának lehetséges következményei:</w:t>
      </w:r>
      <w:r w:rsidR="009D2699" w:rsidRPr="001836EE">
        <w:rPr>
          <w:rFonts w:ascii="Times New Roman" w:hAnsi="Times New Roman" w:cs="Times New Roman"/>
          <w:b/>
          <w:sz w:val="24"/>
          <w:szCs w:val="24"/>
        </w:rPr>
        <w:t xml:space="preserve"> </w:t>
      </w:r>
      <w:r w:rsidR="009A2702" w:rsidRPr="001836EE">
        <w:rPr>
          <w:rFonts w:ascii="Times New Roman" w:hAnsi="Times New Roman" w:cs="Times New Roman"/>
          <w:sz w:val="24"/>
          <w:szCs w:val="24"/>
        </w:rPr>
        <w:t>a v</w:t>
      </w:r>
      <w:r w:rsidR="009D2699" w:rsidRPr="001836EE">
        <w:rPr>
          <w:rFonts w:ascii="Times New Roman" w:hAnsi="Times New Roman" w:cs="Times New Roman"/>
          <w:sz w:val="24"/>
          <w:szCs w:val="24"/>
        </w:rPr>
        <w:t>ásárló nem kaphat névre</w:t>
      </w:r>
      <w:r w:rsidR="009D2699">
        <w:rPr>
          <w:rFonts w:ascii="Times New Roman" w:hAnsi="Times New Roman" w:cs="Times New Roman"/>
          <w:sz w:val="24"/>
          <w:szCs w:val="24"/>
        </w:rPr>
        <w:t xml:space="preserve"> szóló számlát</w:t>
      </w:r>
      <w:r w:rsidR="009A2702">
        <w:rPr>
          <w:rFonts w:ascii="Times New Roman" w:hAnsi="Times New Roman" w:cs="Times New Roman"/>
          <w:sz w:val="24"/>
          <w:szCs w:val="24"/>
        </w:rPr>
        <w:t>, illetve pénztárgép hiányában nem vásárolhat vagy nem vehet igénybe szolgáltatást</w:t>
      </w:r>
      <w:r w:rsidR="009D2699">
        <w:rPr>
          <w:rFonts w:ascii="Times New Roman" w:hAnsi="Times New Roman" w:cs="Times New Roman"/>
          <w:sz w:val="24"/>
          <w:szCs w:val="24"/>
        </w:rPr>
        <w:t>.</w:t>
      </w:r>
    </w:p>
    <w:p w14:paraId="521A80A1" w14:textId="77777777" w:rsidR="004D444D" w:rsidRDefault="004D444D" w:rsidP="004D444D">
      <w:pPr>
        <w:spacing w:after="0" w:line="240" w:lineRule="auto"/>
        <w:outlineLvl w:val="0"/>
        <w:rPr>
          <w:rFonts w:ascii="Times New Roman" w:hAnsi="Times New Roman" w:cs="Times New Roman"/>
          <w:sz w:val="24"/>
          <w:szCs w:val="24"/>
        </w:rPr>
      </w:pPr>
    </w:p>
    <w:p w14:paraId="5DC58A6F" w14:textId="77777777" w:rsidR="00494525" w:rsidRDefault="00494525" w:rsidP="001F71F5">
      <w:pPr>
        <w:spacing w:after="0" w:line="240" w:lineRule="auto"/>
        <w:rPr>
          <w:rFonts w:ascii="Times New Roman" w:hAnsi="Times New Roman" w:cs="Times New Roman"/>
          <w:sz w:val="24"/>
          <w:szCs w:val="24"/>
        </w:rPr>
      </w:pPr>
      <w:r w:rsidRPr="00494525">
        <w:rPr>
          <w:rFonts w:ascii="Times New Roman" w:hAnsi="Times New Roman" w:cs="Times New Roman"/>
          <w:b/>
          <w:sz w:val="24"/>
          <w:szCs w:val="24"/>
        </w:rPr>
        <w:t>Adattárolás módja:</w:t>
      </w:r>
      <w:r>
        <w:rPr>
          <w:rFonts w:ascii="Times New Roman" w:hAnsi="Times New Roman" w:cs="Times New Roman"/>
          <w:sz w:val="24"/>
          <w:szCs w:val="24"/>
        </w:rPr>
        <w:t xml:space="preserve"> elektronikusan</w:t>
      </w:r>
    </w:p>
    <w:p w14:paraId="7E5CBE61" w14:textId="77777777" w:rsidR="00494525" w:rsidRDefault="00494525" w:rsidP="001F71F5">
      <w:pPr>
        <w:spacing w:after="0" w:line="240" w:lineRule="auto"/>
        <w:rPr>
          <w:rFonts w:ascii="Times New Roman" w:hAnsi="Times New Roman" w:cs="Times New Roman"/>
          <w:sz w:val="24"/>
          <w:szCs w:val="24"/>
        </w:rPr>
      </w:pPr>
    </w:p>
    <w:p w14:paraId="47008B52" w14:textId="14DCC9A0" w:rsidR="004D444D" w:rsidRPr="009D2699" w:rsidRDefault="009D2699" w:rsidP="003D6FC4">
      <w:pPr>
        <w:spacing w:after="0" w:line="240" w:lineRule="auto"/>
        <w:jc w:val="both"/>
        <w:rPr>
          <w:rFonts w:ascii="Times New Roman" w:hAnsi="Times New Roman" w:cs="Times New Roman"/>
          <w:sz w:val="24"/>
          <w:szCs w:val="24"/>
        </w:rPr>
      </w:pPr>
      <w:r w:rsidRPr="00CB0CAB">
        <w:rPr>
          <w:rFonts w:ascii="Times New Roman" w:hAnsi="Times New Roman" w:cs="Times New Roman"/>
          <w:b/>
          <w:sz w:val="24"/>
          <w:szCs w:val="24"/>
        </w:rPr>
        <w:t xml:space="preserve">Adattovábbítás: </w:t>
      </w:r>
      <w:r w:rsidRPr="00CB0CAB">
        <w:rPr>
          <w:rFonts w:ascii="Times New Roman" w:hAnsi="Times New Roman" w:cs="Times New Roman"/>
          <w:sz w:val="24"/>
          <w:szCs w:val="24"/>
        </w:rPr>
        <w:t>Bankkártyás fizetés</w:t>
      </w:r>
      <w:r w:rsidR="00773671" w:rsidRPr="00CB0CAB">
        <w:rPr>
          <w:rFonts w:ascii="Times New Roman" w:hAnsi="Times New Roman" w:cs="Times New Roman"/>
          <w:sz w:val="24"/>
          <w:szCs w:val="24"/>
        </w:rPr>
        <w:t>i módra társaságunknál jelenleg nincs lehetőség.</w:t>
      </w:r>
      <w:r w:rsidR="00B16D98">
        <w:rPr>
          <w:rFonts w:ascii="Times New Roman" w:hAnsi="Times New Roman" w:cs="Times New Roman"/>
          <w:sz w:val="24"/>
          <w:szCs w:val="24"/>
        </w:rPr>
        <w:t xml:space="preserve"> </w:t>
      </w:r>
      <w:r w:rsidR="00551850">
        <w:rPr>
          <w:rFonts w:ascii="Times New Roman" w:hAnsi="Times New Roman" w:cs="Times New Roman"/>
          <w:sz w:val="24"/>
          <w:szCs w:val="24"/>
        </w:rPr>
        <w:t xml:space="preserve"> </w:t>
      </w:r>
    </w:p>
    <w:p w14:paraId="7AED9AD5" w14:textId="77777777" w:rsidR="009D2699" w:rsidRDefault="009D2699" w:rsidP="001F71F5">
      <w:pPr>
        <w:spacing w:after="0" w:line="240" w:lineRule="auto"/>
        <w:rPr>
          <w:rFonts w:ascii="Times New Roman" w:hAnsi="Times New Roman" w:cs="Times New Roman"/>
          <w:sz w:val="24"/>
          <w:szCs w:val="24"/>
        </w:rPr>
      </w:pPr>
    </w:p>
    <w:p w14:paraId="0859D99D" w14:textId="77777777" w:rsidR="009D2699" w:rsidRDefault="009D2699" w:rsidP="001F71F5">
      <w:pPr>
        <w:spacing w:after="0" w:line="240" w:lineRule="auto"/>
        <w:rPr>
          <w:rFonts w:ascii="Times New Roman" w:hAnsi="Times New Roman" w:cs="Times New Roman"/>
          <w:sz w:val="24"/>
          <w:szCs w:val="24"/>
        </w:rPr>
      </w:pPr>
      <w:r w:rsidRPr="009D2699">
        <w:rPr>
          <w:rFonts w:ascii="Times New Roman" w:hAnsi="Times New Roman" w:cs="Times New Roman"/>
          <w:b/>
          <w:sz w:val="24"/>
          <w:szCs w:val="24"/>
        </w:rPr>
        <w:t>Adattovábbítás jogalapja:</w:t>
      </w:r>
      <w:r>
        <w:rPr>
          <w:rFonts w:ascii="Times New Roman" w:hAnsi="Times New Roman" w:cs="Times New Roman"/>
          <w:b/>
          <w:sz w:val="24"/>
          <w:szCs w:val="24"/>
        </w:rPr>
        <w:t xml:space="preserve"> </w:t>
      </w:r>
      <w:r>
        <w:rPr>
          <w:rFonts w:ascii="Times New Roman" w:hAnsi="Times New Roman" w:cs="Times New Roman"/>
          <w:sz w:val="24"/>
          <w:szCs w:val="24"/>
        </w:rPr>
        <w:t>szerződés teljesítéséhez szükséges.</w:t>
      </w:r>
    </w:p>
    <w:p w14:paraId="79FE15CD" w14:textId="77777777" w:rsidR="009D2699" w:rsidRPr="009D2699" w:rsidRDefault="009D2699" w:rsidP="001F71F5">
      <w:pPr>
        <w:spacing w:after="0" w:line="240" w:lineRule="auto"/>
        <w:rPr>
          <w:rFonts w:ascii="Times New Roman" w:hAnsi="Times New Roman" w:cs="Times New Roman"/>
          <w:sz w:val="24"/>
          <w:szCs w:val="24"/>
        </w:rPr>
      </w:pPr>
      <w:r>
        <w:rPr>
          <w:rFonts w:ascii="Times New Roman" w:hAnsi="Times New Roman" w:cs="Times New Roman"/>
          <w:sz w:val="24"/>
          <w:szCs w:val="24"/>
        </w:rPr>
        <w:t>(Rendelet 6. cikk (1) bekezdés b) pont)</w:t>
      </w:r>
    </w:p>
    <w:p w14:paraId="23975B66" w14:textId="77777777" w:rsidR="009D2699" w:rsidRDefault="009D2699" w:rsidP="001F71F5">
      <w:pPr>
        <w:spacing w:after="0" w:line="240" w:lineRule="auto"/>
        <w:rPr>
          <w:rFonts w:ascii="Times New Roman" w:hAnsi="Times New Roman" w:cs="Times New Roman"/>
          <w:sz w:val="24"/>
          <w:szCs w:val="24"/>
        </w:rPr>
      </w:pPr>
    </w:p>
    <w:p w14:paraId="009A30B3" w14:textId="4E65162A" w:rsidR="009D2699" w:rsidRDefault="00715A84" w:rsidP="001F71F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Az adatfeldolgozók nevét és beosztását a </w:t>
      </w:r>
      <w:r w:rsidR="00C47331">
        <w:rPr>
          <w:rFonts w:ascii="Times New Roman" w:hAnsi="Times New Roman" w:cs="Times New Roman"/>
          <w:b/>
          <w:sz w:val="24"/>
          <w:szCs w:val="24"/>
        </w:rPr>
        <w:t>10</w:t>
      </w:r>
      <w:r>
        <w:rPr>
          <w:rFonts w:ascii="Times New Roman" w:hAnsi="Times New Roman" w:cs="Times New Roman"/>
          <w:b/>
          <w:sz w:val="24"/>
          <w:szCs w:val="24"/>
        </w:rPr>
        <w:t>. sz. melléklet tartalmazza.</w:t>
      </w:r>
    </w:p>
    <w:p w14:paraId="388A5929" w14:textId="2E8B56A8" w:rsidR="00715A84" w:rsidRDefault="00715A84" w:rsidP="001F71F5">
      <w:pPr>
        <w:spacing w:after="0" w:line="240" w:lineRule="auto"/>
        <w:rPr>
          <w:rFonts w:ascii="Times New Roman" w:hAnsi="Times New Roman" w:cs="Times New Roman"/>
          <w:b/>
          <w:sz w:val="24"/>
          <w:szCs w:val="24"/>
        </w:rPr>
      </w:pPr>
    </w:p>
    <w:p w14:paraId="20FE2DED" w14:textId="77777777" w:rsidR="008C1AA8" w:rsidRDefault="008C1AA8" w:rsidP="008C1AA8">
      <w:pPr>
        <w:pStyle w:val="Listaszerbekezds"/>
        <w:spacing w:after="0" w:line="240" w:lineRule="auto"/>
        <w:ind w:left="567"/>
        <w:jc w:val="both"/>
        <w:outlineLvl w:val="2"/>
        <w:rPr>
          <w:rFonts w:ascii="Times New Roman" w:hAnsi="Times New Roman" w:cs="Times New Roman"/>
          <w:b/>
          <w:sz w:val="24"/>
          <w:szCs w:val="24"/>
          <w:u w:val="single"/>
        </w:rPr>
      </w:pPr>
      <w:bookmarkStart w:id="76" w:name="_Toc513542741"/>
    </w:p>
    <w:p w14:paraId="523492F8" w14:textId="77777777" w:rsidR="00494525" w:rsidRPr="003D6FC4" w:rsidRDefault="00494525" w:rsidP="003D6FC4">
      <w:pPr>
        <w:pStyle w:val="Listaszerbekezds"/>
        <w:numPr>
          <w:ilvl w:val="0"/>
          <w:numId w:val="23"/>
        </w:numPr>
        <w:spacing w:after="0" w:line="240" w:lineRule="auto"/>
        <w:ind w:left="567" w:hanging="567"/>
        <w:jc w:val="both"/>
        <w:outlineLvl w:val="2"/>
        <w:rPr>
          <w:rFonts w:ascii="Times New Roman" w:hAnsi="Times New Roman" w:cs="Times New Roman"/>
          <w:b/>
          <w:sz w:val="24"/>
          <w:szCs w:val="24"/>
          <w:u w:val="single"/>
        </w:rPr>
      </w:pPr>
      <w:r w:rsidRPr="003D6FC4">
        <w:rPr>
          <w:rFonts w:ascii="Times New Roman" w:hAnsi="Times New Roman" w:cs="Times New Roman"/>
          <w:b/>
          <w:sz w:val="24"/>
          <w:szCs w:val="24"/>
          <w:u w:val="single"/>
        </w:rPr>
        <w:t>Minőségi kifogásokkal kapcsolatos adatkezelés</w:t>
      </w:r>
      <w:bookmarkEnd w:id="76"/>
    </w:p>
    <w:p w14:paraId="45F724F0" w14:textId="77777777" w:rsidR="00494525" w:rsidRDefault="00494525" w:rsidP="003D6FC4">
      <w:pPr>
        <w:spacing w:after="0" w:line="240" w:lineRule="auto"/>
        <w:jc w:val="both"/>
        <w:outlineLvl w:val="0"/>
        <w:rPr>
          <w:rFonts w:ascii="Times New Roman" w:hAnsi="Times New Roman" w:cs="Times New Roman"/>
          <w:sz w:val="24"/>
          <w:szCs w:val="24"/>
        </w:rPr>
      </w:pPr>
    </w:p>
    <w:p w14:paraId="3550D3CB" w14:textId="77777777" w:rsidR="00494525" w:rsidRPr="009D2699" w:rsidRDefault="00494525" w:rsidP="003D6FC4">
      <w:pPr>
        <w:spacing w:after="0" w:line="240" w:lineRule="auto"/>
        <w:jc w:val="both"/>
        <w:rPr>
          <w:rFonts w:ascii="Times New Roman" w:hAnsi="Times New Roman" w:cs="Times New Roman"/>
          <w:sz w:val="24"/>
          <w:szCs w:val="24"/>
        </w:rPr>
      </w:pPr>
      <w:r w:rsidRPr="009D2699">
        <w:rPr>
          <w:rFonts w:ascii="Times New Roman" w:hAnsi="Times New Roman" w:cs="Times New Roman"/>
          <w:b/>
          <w:sz w:val="24"/>
          <w:szCs w:val="24"/>
        </w:rPr>
        <w:t>Adatkezelés célja:</w:t>
      </w:r>
      <w:r>
        <w:rPr>
          <w:rFonts w:ascii="Times New Roman" w:hAnsi="Times New Roman" w:cs="Times New Roman"/>
          <w:b/>
          <w:sz w:val="24"/>
          <w:szCs w:val="24"/>
        </w:rPr>
        <w:t xml:space="preserve"> </w:t>
      </w:r>
      <w:r>
        <w:rPr>
          <w:rFonts w:ascii="Times New Roman" w:hAnsi="Times New Roman" w:cs="Times New Roman"/>
          <w:sz w:val="24"/>
          <w:szCs w:val="24"/>
        </w:rPr>
        <w:t>az Adatkezelő által értékesített termékekkel, általa nyújtott szolgáltatásokkal kapcsolatban felmerülő minőségi kifogások kezelése.</w:t>
      </w:r>
    </w:p>
    <w:p w14:paraId="78D9ECF5" w14:textId="77777777" w:rsidR="00494525" w:rsidRDefault="00494525" w:rsidP="003D6FC4">
      <w:pPr>
        <w:spacing w:after="0" w:line="240" w:lineRule="auto"/>
        <w:jc w:val="both"/>
        <w:rPr>
          <w:rFonts w:ascii="Times New Roman" w:hAnsi="Times New Roman" w:cs="Times New Roman"/>
          <w:sz w:val="24"/>
          <w:szCs w:val="24"/>
        </w:rPr>
      </w:pPr>
    </w:p>
    <w:p w14:paraId="5B646784" w14:textId="77777777" w:rsidR="00494525" w:rsidRDefault="00494525" w:rsidP="003D6FC4">
      <w:pPr>
        <w:spacing w:after="0" w:line="240" w:lineRule="auto"/>
        <w:jc w:val="both"/>
        <w:rPr>
          <w:rFonts w:ascii="Times New Roman" w:hAnsi="Times New Roman" w:cs="Times New Roman"/>
          <w:sz w:val="24"/>
          <w:szCs w:val="24"/>
        </w:rPr>
      </w:pPr>
      <w:r w:rsidRPr="009D2699">
        <w:rPr>
          <w:rFonts w:ascii="Times New Roman" w:hAnsi="Times New Roman" w:cs="Times New Roman"/>
          <w:b/>
          <w:sz w:val="24"/>
          <w:szCs w:val="24"/>
        </w:rPr>
        <w:t>Adatkezelés jogalapja:</w:t>
      </w:r>
      <w:r>
        <w:rPr>
          <w:rFonts w:ascii="Times New Roman" w:hAnsi="Times New Roman" w:cs="Times New Roman"/>
          <w:b/>
          <w:sz w:val="24"/>
          <w:szCs w:val="24"/>
        </w:rPr>
        <w:t xml:space="preserve"> </w:t>
      </w:r>
      <w:r>
        <w:rPr>
          <w:rFonts w:ascii="Times New Roman" w:hAnsi="Times New Roman" w:cs="Times New Roman"/>
          <w:sz w:val="24"/>
          <w:szCs w:val="24"/>
        </w:rPr>
        <w:t>az adatkezelés olyan szerződés teljesítéséhez szükséges, amelyben az</w:t>
      </w:r>
      <w:r w:rsidR="0030631E">
        <w:rPr>
          <w:rFonts w:ascii="Times New Roman" w:hAnsi="Times New Roman" w:cs="Times New Roman"/>
          <w:sz w:val="24"/>
          <w:szCs w:val="24"/>
        </w:rPr>
        <w:t xml:space="preserve"> érintett v</w:t>
      </w:r>
      <w:r>
        <w:rPr>
          <w:rFonts w:ascii="Times New Roman" w:hAnsi="Times New Roman" w:cs="Times New Roman"/>
          <w:sz w:val="24"/>
          <w:szCs w:val="24"/>
        </w:rPr>
        <w:t xml:space="preserve">ásárló </w:t>
      </w:r>
      <w:r w:rsidR="0030631E">
        <w:rPr>
          <w:rFonts w:ascii="Times New Roman" w:hAnsi="Times New Roman" w:cs="Times New Roman"/>
          <w:sz w:val="24"/>
          <w:szCs w:val="24"/>
        </w:rPr>
        <w:t xml:space="preserve">vagy szolgáltatást igénybe vevő </w:t>
      </w:r>
      <w:r>
        <w:rPr>
          <w:rFonts w:ascii="Times New Roman" w:hAnsi="Times New Roman" w:cs="Times New Roman"/>
          <w:sz w:val="24"/>
          <w:szCs w:val="24"/>
        </w:rPr>
        <w:t>az egyik fél, valamint jogi kötelezettség teljesítése.</w:t>
      </w:r>
    </w:p>
    <w:p w14:paraId="35E41E2D" w14:textId="77777777" w:rsidR="00494525" w:rsidRPr="009D2699" w:rsidRDefault="00494525" w:rsidP="003D6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(Rendelet 6. cikk (1) bekezdés b) pont és c) pont)</w:t>
      </w:r>
    </w:p>
    <w:p w14:paraId="0B667B6B" w14:textId="77777777" w:rsidR="00494525" w:rsidRDefault="00494525" w:rsidP="003D6FC4">
      <w:pPr>
        <w:spacing w:after="0" w:line="240" w:lineRule="auto"/>
        <w:jc w:val="both"/>
        <w:rPr>
          <w:rFonts w:ascii="Times New Roman" w:hAnsi="Times New Roman" w:cs="Times New Roman"/>
          <w:sz w:val="24"/>
          <w:szCs w:val="24"/>
        </w:rPr>
      </w:pPr>
    </w:p>
    <w:p w14:paraId="75996DE4" w14:textId="77777777" w:rsidR="00494525" w:rsidRPr="00494525" w:rsidRDefault="00494525" w:rsidP="003D6FC4">
      <w:pPr>
        <w:spacing w:after="0" w:line="240" w:lineRule="auto"/>
        <w:jc w:val="both"/>
        <w:rPr>
          <w:rFonts w:ascii="Times New Roman" w:eastAsia="Times New Roman" w:hAnsi="Times New Roman" w:cs="Times New Roman"/>
          <w:sz w:val="24"/>
          <w:szCs w:val="24"/>
          <w:lang w:eastAsia="hu-HU"/>
        </w:rPr>
      </w:pPr>
      <w:r w:rsidRPr="009D2699">
        <w:rPr>
          <w:rFonts w:ascii="Times New Roman" w:hAnsi="Times New Roman" w:cs="Times New Roman"/>
          <w:b/>
          <w:sz w:val="24"/>
          <w:szCs w:val="24"/>
        </w:rPr>
        <w:t>Kezelt személyes adatok köre:</w:t>
      </w:r>
      <w:r>
        <w:rPr>
          <w:rFonts w:ascii="Times New Roman" w:hAnsi="Times New Roman" w:cs="Times New Roman"/>
          <w:b/>
          <w:sz w:val="24"/>
          <w:szCs w:val="24"/>
        </w:rPr>
        <w:t xml:space="preserve"> </w:t>
      </w:r>
      <w:r w:rsidR="0030631E">
        <w:rPr>
          <w:rFonts w:ascii="Times New Roman" w:hAnsi="Times New Roman" w:cs="Times New Roman"/>
          <w:sz w:val="24"/>
          <w:szCs w:val="24"/>
        </w:rPr>
        <w:t>a v</w:t>
      </w:r>
      <w:r>
        <w:rPr>
          <w:rFonts w:ascii="Times New Roman" w:hAnsi="Times New Roman" w:cs="Times New Roman"/>
          <w:sz w:val="24"/>
          <w:szCs w:val="24"/>
        </w:rPr>
        <w:t>ásárló neve és lakcíme; a panasz előterjesztésének helye, ide</w:t>
      </w:r>
      <w:r w:rsidR="0030631E">
        <w:rPr>
          <w:rFonts w:ascii="Times New Roman" w:hAnsi="Times New Roman" w:cs="Times New Roman"/>
          <w:sz w:val="24"/>
          <w:szCs w:val="24"/>
        </w:rPr>
        <w:t>je és módja; a panasz leírása, v</w:t>
      </w:r>
      <w:r>
        <w:rPr>
          <w:rFonts w:ascii="Times New Roman" w:hAnsi="Times New Roman" w:cs="Times New Roman"/>
          <w:sz w:val="24"/>
          <w:szCs w:val="24"/>
        </w:rPr>
        <w:t xml:space="preserve">ásárló által bemutatott iratok, dokumentumok és egyéb bizonyítékok; </w:t>
      </w:r>
      <w:r w:rsidR="000309F0">
        <w:rPr>
          <w:rFonts w:ascii="Times New Roman" w:hAnsi="Times New Roman" w:cs="Times New Roman"/>
          <w:sz w:val="24"/>
          <w:szCs w:val="24"/>
        </w:rPr>
        <w:t>a jegyzőkönyvet felve</w:t>
      </w:r>
      <w:r w:rsidR="0030631E">
        <w:rPr>
          <w:rFonts w:ascii="Times New Roman" w:hAnsi="Times New Roman" w:cs="Times New Roman"/>
          <w:sz w:val="24"/>
          <w:szCs w:val="24"/>
        </w:rPr>
        <w:t>vő személy neve, aláírása és a v</w:t>
      </w:r>
      <w:r w:rsidR="000309F0">
        <w:rPr>
          <w:rFonts w:ascii="Times New Roman" w:hAnsi="Times New Roman" w:cs="Times New Roman"/>
          <w:sz w:val="24"/>
          <w:szCs w:val="24"/>
        </w:rPr>
        <w:t>ásárló aláírása (szóbeli panasz esetén); jegyzőkönyv felvételének helye és ideje; panasz egyedi azonosítószáma, visszavét esetén a termék adatai.</w:t>
      </w:r>
    </w:p>
    <w:p w14:paraId="1A19C29C" w14:textId="77777777" w:rsidR="00494525" w:rsidRDefault="00494525" w:rsidP="003D6FC4">
      <w:pPr>
        <w:spacing w:after="0" w:line="240" w:lineRule="auto"/>
        <w:jc w:val="both"/>
        <w:rPr>
          <w:rFonts w:ascii="Times New Roman" w:hAnsi="Times New Roman" w:cs="Times New Roman"/>
          <w:sz w:val="24"/>
          <w:szCs w:val="24"/>
        </w:rPr>
      </w:pPr>
    </w:p>
    <w:p w14:paraId="694B9B08" w14:textId="77777777" w:rsidR="00494525" w:rsidRPr="009D2699" w:rsidRDefault="00494525" w:rsidP="003D6FC4">
      <w:pPr>
        <w:spacing w:after="0" w:line="240" w:lineRule="auto"/>
        <w:jc w:val="both"/>
        <w:rPr>
          <w:rFonts w:ascii="Times New Roman" w:hAnsi="Times New Roman" w:cs="Times New Roman"/>
          <w:sz w:val="24"/>
          <w:szCs w:val="24"/>
        </w:rPr>
      </w:pPr>
      <w:r w:rsidRPr="009D2699">
        <w:rPr>
          <w:rFonts w:ascii="Times New Roman" w:hAnsi="Times New Roman" w:cs="Times New Roman"/>
          <w:b/>
          <w:sz w:val="24"/>
          <w:szCs w:val="24"/>
        </w:rPr>
        <w:t>Adatkezelés időtartama:</w:t>
      </w:r>
      <w:r>
        <w:rPr>
          <w:rFonts w:ascii="Times New Roman" w:hAnsi="Times New Roman" w:cs="Times New Roman"/>
          <w:b/>
          <w:sz w:val="24"/>
          <w:szCs w:val="24"/>
        </w:rPr>
        <w:t xml:space="preserve"> </w:t>
      </w:r>
      <w:r w:rsidR="000309F0">
        <w:rPr>
          <w:rFonts w:ascii="Times New Roman" w:hAnsi="Times New Roman" w:cs="Times New Roman"/>
          <w:sz w:val="24"/>
          <w:szCs w:val="24"/>
        </w:rPr>
        <w:t>Az Fgytv. 17/A. § (7) bekezdése alapján a panaszról felvett jegyzőkönyv és a válasz másolati példánya esetében 5 év, a vásárlók könyvébe tett bejegyzések másolati példánya esetében 2 év.</w:t>
      </w:r>
    </w:p>
    <w:p w14:paraId="1487833C" w14:textId="77777777" w:rsidR="00494525" w:rsidRDefault="00494525" w:rsidP="003D6FC4">
      <w:pPr>
        <w:spacing w:after="0" w:line="240" w:lineRule="auto"/>
        <w:jc w:val="both"/>
        <w:rPr>
          <w:rFonts w:ascii="Times New Roman" w:hAnsi="Times New Roman" w:cs="Times New Roman"/>
          <w:sz w:val="24"/>
          <w:szCs w:val="24"/>
        </w:rPr>
      </w:pPr>
    </w:p>
    <w:p w14:paraId="2DC25BE8" w14:textId="77777777" w:rsidR="00494525" w:rsidRPr="009D2699" w:rsidRDefault="00494525" w:rsidP="003D6FC4">
      <w:pPr>
        <w:spacing w:after="0" w:line="240" w:lineRule="auto"/>
        <w:jc w:val="both"/>
        <w:rPr>
          <w:rFonts w:ascii="Times New Roman" w:hAnsi="Times New Roman" w:cs="Times New Roman"/>
          <w:sz w:val="24"/>
          <w:szCs w:val="24"/>
        </w:rPr>
      </w:pPr>
      <w:r w:rsidRPr="009D2699">
        <w:rPr>
          <w:rFonts w:ascii="Times New Roman" w:hAnsi="Times New Roman" w:cs="Times New Roman"/>
          <w:b/>
          <w:sz w:val="24"/>
          <w:szCs w:val="24"/>
        </w:rPr>
        <w:t>Az adatszolgáltatás elmaradásának lehetséges következményei:</w:t>
      </w:r>
      <w:r>
        <w:rPr>
          <w:rFonts w:ascii="Times New Roman" w:hAnsi="Times New Roman" w:cs="Times New Roman"/>
          <w:b/>
          <w:sz w:val="24"/>
          <w:szCs w:val="24"/>
        </w:rPr>
        <w:t xml:space="preserve"> </w:t>
      </w:r>
      <w:r w:rsidR="0030631E">
        <w:rPr>
          <w:rFonts w:ascii="Times New Roman" w:hAnsi="Times New Roman" w:cs="Times New Roman"/>
          <w:sz w:val="24"/>
          <w:szCs w:val="24"/>
        </w:rPr>
        <w:t>a v</w:t>
      </w:r>
      <w:r>
        <w:rPr>
          <w:rFonts w:ascii="Times New Roman" w:hAnsi="Times New Roman" w:cs="Times New Roman"/>
          <w:sz w:val="24"/>
          <w:szCs w:val="24"/>
        </w:rPr>
        <w:t xml:space="preserve">ásárló nem </w:t>
      </w:r>
      <w:r w:rsidR="000309F0">
        <w:rPr>
          <w:rFonts w:ascii="Times New Roman" w:hAnsi="Times New Roman" w:cs="Times New Roman"/>
          <w:sz w:val="24"/>
          <w:szCs w:val="24"/>
        </w:rPr>
        <w:t>tudja gyakorolni fogyasztói jogait</w:t>
      </w:r>
      <w:r w:rsidR="0030631E">
        <w:rPr>
          <w:rFonts w:ascii="Times New Roman" w:hAnsi="Times New Roman" w:cs="Times New Roman"/>
          <w:sz w:val="24"/>
          <w:szCs w:val="24"/>
        </w:rPr>
        <w:t>, az Adatkezelő nem tudja teljesíteni jogszabályi kötelezettségeit</w:t>
      </w:r>
      <w:r>
        <w:rPr>
          <w:rFonts w:ascii="Times New Roman" w:hAnsi="Times New Roman" w:cs="Times New Roman"/>
          <w:sz w:val="24"/>
          <w:szCs w:val="24"/>
        </w:rPr>
        <w:t>.</w:t>
      </w:r>
    </w:p>
    <w:p w14:paraId="144C9539" w14:textId="77777777" w:rsidR="00494525" w:rsidRDefault="00494525" w:rsidP="003D6FC4">
      <w:pPr>
        <w:spacing w:after="0" w:line="240" w:lineRule="auto"/>
        <w:jc w:val="both"/>
        <w:rPr>
          <w:rFonts w:ascii="Times New Roman" w:hAnsi="Times New Roman" w:cs="Times New Roman"/>
          <w:sz w:val="24"/>
          <w:szCs w:val="24"/>
        </w:rPr>
      </w:pPr>
    </w:p>
    <w:p w14:paraId="59055930" w14:textId="77777777" w:rsidR="000309F0" w:rsidRDefault="000309F0" w:rsidP="003D6FC4">
      <w:pPr>
        <w:spacing w:after="0" w:line="240" w:lineRule="auto"/>
        <w:jc w:val="both"/>
        <w:rPr>
          <w:rFonts w:ascii="Times New Roman" w:hAnsi="Times New Roman" w:cs="Times New Roman"/>
          <w:sz w:val="24"/>
          <w:szCs w:val="24"/>
        </w:rPr>
      </w:pPr>
      <w:r w:rsidRPr="000309F0">
        <w:rPr>
          <w:rFonts w:ascii="Times New Roman" w:hAnsi="Times New Roman" w:cs="Times New Roman"/>
          <w:b/>
          <w:sz w:val="24"/>
          <w:szCs w:val="24"/>
        </w:rPr>
        <w:t>Adattárolás módja:</w:t>
      </w:r>
      <w:r>
        <w:rPr>
          <w:rFonts w:ascii="Times New Roman" w:hAnsi="Times New Roman" w:cs="Times New Roman"/>
          <w:sz w:val="24"/>
          <w:szCs w:val="24"/>
        </w:rPr>
        <w:t xml:space="preserve"> papíralapon és elektronikusan.</w:t>
      </w:r>
    </w:p>
    <w:p w14:paraId="3D3B6A18" w14:textId="77777777" w:rsidR="000309F0" w:rsidRDefault="000309F0" w:rsidP="003D6FC4">
      <w:pPr>
        <w:spacing w:after="0" w:line="240" w:lineRule="auto"/>
        <w:jc w:val="both"/>
        <w:rPr>
          <w:rFonts w:ascii="Times New Roman" w:hAnsi="Times New Roman" w:cs="Times New Roman"/>
          <w:sz w:val="24"/>
          <w:szCs w:val="24"/>
        </w:rPr>
      </w:pPr>
    </w:p>
    <w:p w14:paraId="2B61E486" w14:textId="5181B6CD" w:rsidR="00494525" w:rsidRDefault="00494525" w:rsidP="003D6FC4">
      <w:pPr>
        <w:spacing w:after="0" w:line="240" w:lineRule="auto"/>
        <w:jc w:val="both"/>
        <w:rPr>
          <w:rFonts w:ascii="Times New Roman" w:hAnsi="Times New Roman" w:cs="Times New Roman"/>
          <w:sz w:val="24"/>
          <w:szCs w:val="24"/>
        </w:rPr>
      </w:pPr>
      <w:r w:rsidRPr="009D2699">
        <w:rPr>
          <w:rFonts w:ascii="Times New Roman" w:hAnsi="Times New Roman" w:cs="Times New Roman"/>
          <w:b/>
          <w:sz w:val="24"/>
          <w:szCs w:val="24"/>
        </w:rPr>
        <w:t>Adattovábbítás:</w:t>
      </w:r>
      <w:r>
        <w:rPr>
          <w:rFonts w:ascii="Times New Roman" w:hAnsi="Times New Roman" w:cs="Times New Roman"/>
          <w:b/>
          <w:sz w:val="24"/>
          <w:szCs w:val="24"/>
        </w:rPr>
        <w:t xml:space="preserve"> </w:t>
      </w:r>
      <w:r w:rsidR="000309F0">
        <w:rPr>
          <w:rFonts w:ascii="Times New Roman" w:hAnsi="Times New Roman" w:cs="Times New Roman"/>
          <w:sz w:val="24"/>
          <w:szCs w:val="24"/>
        </w:rPr>
        <w:t>történik</w:t>
      </w:r>
      <w:r w:rsidR="005E627A">
        <w:rPr>
          <w:rFonts w:ascii="Times New Roman" w:hAnsi="Times New Roman" w:cs="Times New Roman"/>
          <w:sz w:val="24"/>
          <w:szCs w:val="24"/>
        </w:rPr>
        <w:t xml:space="preserve"> a gyártónak, teljesítési segédnek</w:t>
      </w:r>
      <w:r w:rsidR="000309F0">
        <w:rPr>
          <w:rFonts w:ascii="Times New Roman" w:hAnsi="Times New Roman" w:cs="Times New Roman"/>
          <w:sz w:val="24"/>
          <w:szCs w:val="24"/>
        </w:rPr>
        <w:t>.</w:t>
      </w:r>
    </w:p>
    <w:p w14:paraId="6588BF4B" w14:textId="77777777" w:rsidR="000309F0" w:rsidRDefault="000309F0" w:rsidP="003D6FC4">
      <w:pPr>
        <w:spacing w:after="0" w:line="240" w:lineRule="auto"/>
        <w:jc w:val="both"/>
        <w:outlineLvl w:val="0"/>
        <w:rPr>
          <w:rFonts w:ascii="Times New Roman" w:hAnsi="Times New Roman" w:cs="Times New Roman"/>
          <w:sz w:val="24"/>
          <w:szCs w:val="24"/>
        </w:rPr>
      </w:pPr>
    </w:p>
    <w:p w14:paraId="4A1F9F8D" w14:textId="77777777" w:rsidR="000309F0" w:rsidRPr="003D6FC4" w:rsidRDefault="000309F0" w:rsidP="003D6FC4">
      <w:pPr>
        <w:pStyle w:val="Listaszerbekezds"/>
        <w:numPr>
          <w:ilvl w:val="0"/>
          <w:numId w:val="23"/>
        </w:numPr>
        <w:spacing w:after="0" w:line="240" w:lineRule="auto"/>
        <w:ind w:left="567" w:hanging="567"/>
        <w:jc w:val="both"/>
        <w:outlineLvl w:val="2"/>
        <w:rPr>
          <w:rFonts w:ascii="Times New Roman" w:hAnsi="Times New Roman" w:cs="Times New Roman"/>
          <w:b/>
          <w:sz w:val="24"/>
          <w:szCs w:val="24"/>
          <w:u w:val="single"/>
        </w:rPr>
      </w:pPr>
      <w:bookmarkStart w:id="77" w:name="_Toc513542742"/>
      <w:r w:rsidRPr="003D6FC4">
        <w:rPr>
          <w:rFonts w:ascii="Times New Roman" w:hAnsi="Times New Roman" w:cs="Times New Roman"/>
          <w:b/>
          <w:sz w:val="24"/>
          <w:szCs w:val="24"/>
          <w:u w:val="single"/>
        </w:rPr>
        <w:t>Rendkívüli eseményekkel kapcsolatos adatkezelés</w:t>
      </w:r>
      <w:bookmarkEnd w:id="77"/>
    </w:p>
    <w:p w14:paraId="3A38AF00" w14:textId="77777777" w:rsidR="00494525" w:rsidRDefault="00494525" w:rsidP="003D6FC4">
      <w:pPr>
        <w:spacing w:after="0" w:line="240" w:lineRule="auto"/>
        <w:jc w:val="both"/>
        <w:outlineLvl w:val="0"/>
        <w:rPr>
          <w:rFonts w:ascii="Times New Roman" w:hAnsi="Times New Roman" w:cs="Times New Roman"/>
          <w:sz w:val="24"/>
          <w:szCs w:val="24"/>
        </w:rPr>
      </w:pPr>
    </w:p>
    <w:p w14:paraId="2B9E777B" w14:textId="5610D0E6" w:rsidR="000309F0" w:rsidRPr="009D2699" w:rsidRDefault="000309F0" w:rsidP="003D6FC4">
      <w:pPr>
        <w:spacing w:after="0" w:line="240" w:lineRule="auto"/>
        <w:jc w:val="both"/>
        <w:rPr>
          <w:rFonts w:ascii="Times New Roman" w:hAnsi="Times New Roman" w:cs="Times New Roman"/>
          <w:sz w:val="24"/>
          <w:szCs w:val="24"/>
        </w:rPr>
      </w:pPr>
      <w:r w:rsidRPr="009D2699">
        <w:rPr>
          <w:rFonts w:ascii="Times New Roman" w:hAnsi="Times New Roman" w:cs="Times New Roman"/>
          <w:b/>
          <w:sz w:val="24"/>
          <w:szCs w:val="24"/>
        </w:rPr>
        <w:t>Adatkezelés célja:</w:t>
      </w:r>
      <w:r>
        <w:rPr>
          <w:rFonts w:ascii="Times New Roman" w:hAnsi="Times New Roman" w:cs="Times New Roman"/>
          <w:b/>
          <w:sz w:val="24"/>
          <w:szCs w:val="24"/>
        </w:rPr>
        <w:t xml:space="preserve"> </w:t>
      </w:r>
      <w:r>
        <w:rPr>
          <w:rFonts w:ascii="Times New Roman" w:hAnsi="Times New Roman" w:cs="Times New Roman"/>
          <w:sz w:val="24"/>
          <w:szCs w:val="24"/>
        </w:rPr>
        <w:t xml:space="preserve">az </w:t>
      </w:r>
      <w:r w:rsidR="00F8681C">
        <w:rPr>
          <w:rFonts w:ascii="Times New Roman" w:hAnsi="Times New Roman" w:cs="Times New Roman"/>
          <w:sz w:val="24"/>
          <w:szCs w:val="24"/>
        </w:rPr>
        <w:t>Adatke</w:t>
      </w:r>
      <w:r w:rsidR="00551850">
        <w:rPr>
          <w:rFonts w:ascii="Times New Roman" w:hAnsi="Times New Roman" w:cs="Times New Roman"/>
          <w:sz w:val="24"/>
          <w:szCs w:val="24"/>
        </w:rPr>
        <w:t xml:space="preserve">zelő székhelyén, </w:t>
      </w:r>
      <w:r w:rsidR="00DA2A2D">
        <w:rPr>
          <w:rFonts w:ascii="Times New Roman" w:hAnsi="Times New Roman" w:cs="Times New Roman"/>
          <w:sz w:val="24"/>
          <w:szCs w:val="24"/>
        </w:rPr>
        <w:t>fióktelepén</w:t>
      </w:r>
      <w:r w:rsidR="00F8681C">
        <w:rPr>
          <w:rFonts w:ascii="Times New Roman" w:hAnsi="Times New Roman" w:cs="Times New Roman"/>
          <w:sz w:val="24"/>
          <w:szCs w:val="24"/>
        </w:rPr>
        <w:t xml:space="preserve"> és egyéb munkavégzési helyein</w:t>
      </w:r>
      <w:r>
        <w:rPr>
          <w:rFonts w:ascii="Times New Roman" w:hAnsi="Times New Roman" w:cs="Times New Roman"/>
          <w:sz w:val="24"/>
          <w:szCs w:val="24"/>
        </w:rPr>
        <w:t xml:space="preserve"> bekövetkezett rendkívül események (pl.: lopás, sérülés) dokumentálása, jegyzőkönyvezése.</w:t>
      </w:r>
    </w:p>
    <w:p w14:paraId="795A7369" w14:textId="77777777" w:rsidR="000309F0" w:rsidRDefault="000309F0" w:rsidP="003D6FC4">
      <w:pPr>
        <w:spacing w:after="0" w:line="240" w:lineRule="auto"/>
        <w:jc w:val="both"/>
        <w:rPr>
          <w:rFonts w:ascii="Times New Roman" w:hAnsi="Times New Roman" w:cs="Times New Roman"/>
          <w:sz w:val="24"/>
          <w:szCs w:val="24"/>
        </w:rPr>
      </w:pPr>
    </w:p>
    <w:p w14:paraId="1E0A7929" w14:textId="77777777" w:rsidR="000309F0" w:rsidRDefault="000309F0" w:rsidP="003D6FC4">
      <w:pPr>
        <w:spacing w:after="0" w:line="240" w:lineRule="auto"/>
        <w:jc w:val="both"/>
        <w:rPr>
          <w:rFonts w:ascii="Times New Roman" w:hAnsi="Times New Roman" w:cs="Times New Roman"/>
          <w:sz w:val="24"/>
          <w:szCs w:val="24"/>
        </w:rPr>
      </w:pPr>
      <w:r w:rsidRPr="009D2699">
        <w:rPr>
          <w:rFonts w:ascii="Times New Roman" w:hAnsi="Times New Roman" w:cs="Times New Roman"/>
          <w:b/>
          <w:sz w:val="24"/>
          <w:szCs w:val="24"/>
        </w:rPr>
        <w:t>Adatkezelés jogalapja:</w:t>
      </w:r>
      <w:r>
        <w:rPr>
          <w:rFonts w:ascii="Times New Roman" w:hAnsi="Times New Roman" w:cs="Times New Roman"/>
          <w:b/>
          <w:sz w:val="24"/>
          <w:szCs w:val="24"/>
        </w:rPr>
        <w:t xml:space="preserve"> </w:t>
      </w:r>
      <w:r>
        <w:rPr>
          <w:rFonts w:ascii="Times New Roman" w:hAnsi="Times New Roman" w:cs="Times New Roman"/>
          <w:sz w:val="24"/>
          <w:szCs w:val="24"/>
        </w:rPr>
        <w:t>az Adatkezelő vagy harmadik fél jogos érdekeinek érvényesítése érdekében szükséges. Jogos érdek az események rögzítése és bizonyítása.</w:t>
      </w:r>
    </w:p>
    <w:p w14:paraId="12D6D0AC" w14:textId="77777777" w:rsidR="000309F0" w:rsidRPr="009D2699" w:rsidRDefault="000309F0" w:rsidP="003D6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(Rendelet 6. cikk (1) bekezdés f) pont)</w:t>
      </w:r>
    </w:p>
    <w:p w14:paraId="5610017E" w14:textId="77777777" w:rsidR="000309F0" w:rsidRDefault="000309F0" w:rsidP="003D6FC4">
      <w:pPr>
        <w:spacing w:after="0" w:line="240" w:lineRule="auto"/>
        <w:jc w:val="both"/>
        <w:rPr>
          <w:rFonts w:ascii="Times New Roman" w:hAnsi="Times New Roman" w:cs="Times New Roman"/>
          <w:sz w:val="24"/>
          <w:szCs w:val="24"/>
        </w:rPr>
      </w:pPr>
    </w:p>
    <w:p w14:paraId="3F1622A7" w14:textId="77777777" w:rsidR="000309F0" w:rsidRPr="00494525" w:rsidRDefault="000309F0" w:rsidP="003D6FC4">
      <w:pPr>
        <w:spacing w:after="0" w:line="240" w:lineRule="auto"/>
        <w:jc w:val="both"/>
        <w:rPr>
          <w:rFonts w:ascii="Times New Roman" w:eastAsia="Times New Roman" w:hAnsi="Times New Roman" w:cs="Times New Roman"/>
          <w:sz w:val="24"/>
          <w:szCs w:val="24"/>
          <w:lang w:eastAsia="hu-HU"/>
        </w:rPr>
      </w:pPr>
      <w:r w:rsidRPr="009D2699">
        <w:rPr>
          <w:rFonts w:ascii="Times New Roman" w:hAnsi="Times New Roman" w:cs="Times New Roman"/>
          <w:b/>
          <w:sz w:val="24"/>
          <w:szCs w:val="24"/>
        </w:rPr>
        <w:t>Kezelt személyes adatok köre:</w:t>
      </w:r>
      <w:r>
        <w:rPr>
          <w:rFonts w:ascii="Times New Roman" w:hAnsi="Times New Roman" w:cs="Times New Roman"/>
          <w:sz w:val="24"/>
          <w:szCs w:val="24"/>
        </w:rPr>
        <w:t xml:space="preserve"> a sérült, károsult neve címe, telefonszáma; szülő/gondviselő neve, elérhetősége; esemény dátuma, időpontja; ren</w:t>
      </w:r>
      <w:r w:rsidR="004D49F6">
        <w:rPr>
          <w:rFonts w:ascii="Times New Roman" w:hAnsi="Times New Roman" w:cs="Times New Roman"/>
          <w:sz w:val="24"/>
          <w:szCs w:val="24"/>
        </w:rPr>
        <w:t>dkívüli esemény leírása;</w:t>
      </w:r>
      <w:r>
        <w:rPr>
          <w:rFonts w:ascii="Times New Roman" w:hAnsi="Times New Roman" w:cs="Times New Roman"/>
          <w:sz w:val="24"/>
          <w:szCs w:val="24"/>
        </w:rPr>
        <w:t xml:space="preserve"> intézkedés leírása; tanú neve, címe, telefonszáma; jegyzőkönyvvezető neve; jegyzőkönyvvezető, sérült, panaszos, képviselőjének, tanúk aláírása.</w:t>
      </w:r>
    </w:p>
    <w:p w14:paraId="4F3C3F60" w14:textId="77777777" w:rsidR="000309F0" w:rsidRDefault="000309F0" w:rsidP="003D6FC4">
      <w:pPr>
        <w:spacing w:after="0" w:line="240" w:lineRule="auto"/>
        <w:jc w:val="both"/>
        <w:rPr>
          <w:rFonts w:ascii="Times New Roman" w:hAnsi="Times New Roman" w:cs="Times New Roman"/>
          <w:sz w:val="24"/>
          <w:szCs w:val="24"/>
        </w:rPr>
      </w:pPr>
    </w:p>
    <w:p w14:paraId="5558367E" w14:textId="77777777" w:rsidR="000309F0" w:rsidRPr="009D2699" w:rsidRDefault="000309F0" w:rsidP="003D6FC4">
      <w:pPr>
        <w:spacing w:after="0" w:line="240" w:lineRule="auto"/>
        <w:jc w:val="both"/>
        <w:rPr>
          <w:rFonts w:ascii="Times New Roman" w:hAnsi="Times New Roman" w:cs="Times New Roman"/>
          <w:sz w:val="24"/>
          <w:szCs w:val="24"/>
        </w:rPr>
      </w:pPr>
      <w:r w:rsidRPr="009D2699">
        <w:rPr>
          <w:rFonts w:ascii="Times New Roman" w:hAnsi="Times New Roman" w:cs="Times New Roman"/>
          <w:b/>
          <w:sz w:val="24"/>
          <w:szCs w:val="24"/>
        </w:rPr>
        <w:t>Adatkezelés időtartama:</w:t>
      </w:r>
      <w:r>
        <w:rPr>
          <w:rFonts w:ascii="Times New Roman" w:hAnsi="Times New Roman" w:cs="Times New Roman"/>
          <w:sz w:val="24"/>
          <w:szCs w:val="24"/>
        </w:rPr>
        <w:t xml:space="preserve"> a rendkívüli eseménnyel kapcsolatos igény elévüléséig.</w:t>
      </w:r>
    </w:p>
    <w:p w14:paraId="342F59D7" w14:textId="77777777" w:rsidR="000309F0" w:rsidRDefault="000309F0" w:rsidP="003D6FC4">
      <w:pPr>
        <w:spacing w:after="0" w:line="240" w:lineRule="auto"/>
        <w:jc w:val="both"/>
        <w:rPr>
          <w:rFonts w:ascii="Times New Roman" w:hAnsi="Times New Roman" w:cs="Times New Roman"/>
          <w:sz w:val="24"/>
          <w:szCs w:val="24"/>
        </w:rPr>
      </w:pPr>
    </w:p>
    <w:p w14:paraId="17964D52" w14:textId="77777777" w:rsidR="000309F0" w:rsidRPr="009D2699" w:rsidRDefault="000309F0" w:rsidP="003D6FC4">
      <w:pPr>
        <w:spacing w:after="0" w:line="240" w:lineRule="auto"/>
        <w:jc w:val="both"/>
        <w:rPr>
          <w:rFonts w:ascii="Times New Roman" w:hAnsi="Times New Roman" w:cs="Times New Roman"/>
          <w:sz w:val="24"/>
          <w:szCs w:val="24"/>
        </w:rPr>
      </w:pPr>
      <w:r w:rsidRPr="009D2699">
        <w:rPr>
          <w:rFonts w:ascii="Times New Roman" w:hAnsi="Times New Roman" w:cs="Times New Roman"/>
          <w:b/>
          <w:sz w:val="24"/>
          <w:szCs w:val="24"/>
        </w:rPr>
        <w:t>Az adatszolgáltatás elmaradásának lehetséges következményei:</w:t>
      </w:r>
      <w:r>
        <w:rPr>
          <w:rFonts w:ascii="Times New Roman" w:hAnsi="Times New Roman" w:cs="Times New Roman"/>
          <w:b/>
          <w:sz w:val="24"/>
          <w:szCs w:val="24"/>
        </w:rPr>
        <w:t xml:space="preserve"> </w:t>
      </w:r>
      <w:r>
        <w:rPr>
          <w:rFonts w:ascii="Times New Roman" w:hAnsi="Times New Roman" w:cs="Times New Roman"/>
          <w:sz w:val="24"/>
          <w:szCs w:val="24"/>
        </w:rPr>
        <w:t>az események utólag nem bizonyíthatóak, a sérült, panaszos jogai gyakorlásában akadályozott</w:t>
      </w:r>
      <w:r w:rsidR="004D49F6">
        <w:rPr>
          <w:rFonts w:ascii="Times New Roman" w:hAnsi="Times New Roman" w:cs="Times New Roman"/>
          <w:sz w:val="24"/>
          <w:szCs w:val="24"/>
        </w:rPr>
        <w:t>, a vagyonvédelem vagy a munkavállaló ellenőrzése nem lehetséges</w:t>
      </w:r>
      <w:r>
        <w:rPr>
          <w:rFonts w:ascii="Times New Roman" w:hAnsi="Times New Roman" w:cs="Times New Roman"/>
          <w:sz w:val="24"/>
          <w:szCs w:val="24"/>
        </w:rPr>
        <w:t>.</w:t>
      </w:r>
    </w:p>
    <w:p w14:paraId="7C210FD0" w14:textId="77777777" w:rsidR="000309F0" w:rsidRDefault="000309F0" w:rsidP="003D6FC4">
      <w:pPr>
        <w:spacing w:after="0" w:line="240" w:lineRule="auto"/>
        <w:jc w:val="both"/>
        <w:rPr>
          <w:rFonts w:ascii="Times New Roman" w:hAnsi="Times New Roman" w:cs="Times New Roman"/>
          <w:sz w:val="24"/>
          <w:szCs w:val="24"/>
        </w:rPr>
      </w:pPr>
    </w:p>
    <w:p w14:paraId="1B689447" w14:textId="77777777" w:rsidR="000309F0" w:rsidRDefault="000309F0" w:rsidP="003D6FC4">
      <w:pPr>
        <w:spacing w:after="0" w:line="240" w:lineRule="auto"/>
        <w:jc w:val="both"/>
        <w:rPr>
          <w:rFonts w:ascii="Times New Roman" w:hAnsi="Times New Roman" w:cs="Times New Roman"/>
          <w:sz w:val="24"/>
          <w:szCs w:val="24"/>
        </w:rPr>
      </w:pPr>
      <w:r w:rsidRPr="000309F0">
        <w:rPr>
          <w:rFonts w:ascii="Times New Roman" w:hAnsi="Times New Roman" w:cs="Times New Roman"/>
          <w:b/>
          <w:sz w:val="24"/>
          <w:szCs w:val="24"/>
        </w:rPr>
        <w:t>Adattárolás módja:</w:t>
      </w:r>
      <w:r>
        <w:rPr>
          <w:rFonts w:ascii="Times New Roman" w:hAnsi="Times New Roman" w:cs="Times New Roman"/>
          <w:sz w:val="24"/>
          <w:szCs w:val="24"/>
        </w:rPr>
        <w:t xml:space="preserve"> papíralapon.</w:t>
      </w:r>
    </w:p>
    <w:p w14:paraId="160D290F" w14:textId="77777777" w:rsidR="000309F0" w:rsidRDefault="000309F0" w:rsidP="003D6FC4">
      <w:pPr>
        <w:spacing w:after="0" w:line="240" w:lineRule="auto"/>
        <w:jc w:val="both"/>
        <w:rPr>
          <w:rFonts w:ascii="Times New Roman" w:hAnsi="Times New Roman" w:cs="Times New Roman"/>
          <w:sz w:val="24"/>
          <w:szCs w:val="24"/>
        </w:rPr>
      </w:pPr>
    </w:p>
    <w:p w14:paraId="11ECDFF2" w14:textId="77777777" w:rsidR="000309F0" w:rsidRDefault="000309F0" w:rsidP="003D6FC4">
      <w:pPr>
        <w:spacing w:after="0" w:line="240" w:lineRule="auto"/>
        <w:jc w:val="both"/>
        <w:rPr>
          <w:rFonts w:ascii="Times New Roman" w:hAnsi="Times New Roman" w:cs="Times New Roman"/>
          <w:sz w:val="24"/>
          <w:szCs w:val="24"/>
        </w:rPr>
      </w:pPr>
      <w:r w:rsidRPr="009D2699">
        <w:rPr>
          <w:rFonts w:ascii="Times New Roman" w:hAnsi="Times New Roman" w:cs="Times New Roman"/>
          <w:b/>
          <w:sz w:val="24"/>
          <w:szCs w:val="24"/>
        </w:rPr>
        <w:t>Adattovábbítás:</w:t>
      </w:r>
      <w:r>
        <w:rPr>
          <w:rFonts w:ascii="Times New Roman" w:hAnsi="Times New Roman" w:cs="Times New Roman"/>
          <w:b/>
          <w:sz w:val="24"/>
          <w:szCs w:val="24"/>
        </w:rPr>
        <w:t xml:space="preserve"> </w:t>
      </w:r>
      <w:r w:rsidR="00237C58" w:rsidRPr="00237C58">
        <w:rPr>
          <w:rFonts w:ascii="Times New Roman" w:hAnsi="Times New Roman" w:cs="Times New Roman"/>
          <w:sz w:val="24"/>
          <w:szCs w:val="24"/>
        </w:rPr>
        <w:t>ügyvédi iroda és</w:t>
      </w:r>
      <w:r w:rsidR="00237C58">
        <w:rPr>
          <w:rFonts w:ascii="Times New Roman" w:hAnsi="Times New Roman" w:cs="Times New Roman"/>
          <w:b/>
          <w:sz w:val="24"/>
          <w:szCs w:val="24"/>
        </w:rPr>
        <w:t xml:space="preserve"> </w:t>
      </w:r>
      <w:r w:rsidR="0001214F">
        <w:rPr>
          <w:rFonts w:ascii="Times New Roman" w:hAnsi="Times New Roman" w:cs="Times New Roman"/>
          <w:sz w:val="24"/>
          <w:szCs w:val="24"/>
        </w:rPr>
        <w:t>illetékes hatóságok felé</w:t>
      </w:r>
      <w:r w:rsidR="00F3506C">
        <w:rPr>
          <w:rFonts w:ascii="Times New Roman" w:hAnsi="Times New Roman" w:cs="Times New Roman"/>
          <w:sz w:val="24"/>
          <w:szCs w:val="24"/>
        </w:rPr>
        <w:t>,</w:t>
      </w:r>
      <w:r w:rsidR="0001214F">
        <w:rPr>
          <w:rFonts w:ascii="Times New Roman" w:hAnsi="Times New Roman" w:cs="Times New Roman"/>
          <w:sz w:val="24"/>
          <w:szCs w:val="24"/>
        </w:rPr>
        <w:t xml:space="preserve"> amennyiben t</w:t>
      </w:r>
      <w:r w:rsidR="00F3506C">
        <w:rPr>
          <w:rFonts w:ascii="Times New Roman" w:hAnsi="Times New Roman" w:cs="Times New Roman"/>
          <w:sz w:val="24"/>
          <w:szCs w:val="24"/>
        </w:rPr>
        <w:t>ovábbi eljárás szükséges (pl.: r</w:t>
      </w:r>
      <w:r w:rsidR="0001214F">
        <w:rPr>
          <w:rFonts w:ascii="Times New Roman" w:hAnsi="Times New Roman" w:cs="Times New Roman"/>
          <w:sz w:val="24"/>
          <w:szCs w:val="24"/>
        </w:rPr>
        <w:t xml:space="preserve">endőrség, </w:t>
      </w:r>
      <w:r w:rsidR="00F3506C">
        <w:rPr>
          <w:rFonts w:ascii="Times New Roman" w:hAnsi="Times New Roman" w:cs="Times New Roman"/>
          <w:sz w:val="24"/>
          <w:szCs w:val="24"/>
        </w:rPr>
        <w:t>b</w:t>
      </w:r>
      <w:r w:rsidR="0001214F">
        <w:rPr>
          <w:rFonts w:ascii="Times New Roman" w:hAnsi="Times New Roman" w:cs="Times New Roman"/>
          <w:sz w:val="24"/>
          <w:szCs w:val="24"/>
        </w:rPr>
        <w:t>íróság).</w:t>
      </w:r>
    </w:p>
    <w:p w14:paraId="475802EE" w14:textId="77777777" w:rsidR="0001214F" w:rsidRDefault="0001214F" w:rsidP="003D6FC4">
      <w:pPr>
        <w:spacing w:after="0" w:line="240" w:lineRule="auto"/>
        <w:jc w:val="both"/>
        <w:rPr>
          <w:rFonts w:ascii="Times New Roman" w:hAnsi="Times New Roman" w:cs="Times New Roman"/>
          <w:sz w:val="24"/>
          <w:szCs w:val="24"/>
        </w:rPr>
      </w:pPr>
    </w:p>
    <w:p w14:paraId="16755142" w14:textId="77777777" w:rsidR="0001214F" w:rsidRPr="0001214F" w:rsidRDefault="0001214F" w:rsidP="003D6FC4">
      <w:pPr>
        <w:spacing w:after="0" w:line="240" w:lineRule="auto"/>
        <w:jc w:val="both"/>
        <w:rPr>
          <w:rFonts w:ascii="Times New Roman" w:hAnsi="Times New Roman" w:cs="Times New Roman"/>
          <w:sz w:val="24"/>
          <w:szCs w:val="24"/>
        </w:rPr>
      </w:pPr>
      <w:r w:rsidRPr="0001214F">
        <w:rPr>
          <w:rFonts w:ascii="Times New Roman" w:hAnsi="Times New Roman" w:cs="Times New Roman"/>
          <w:b/>
          <w:sz w:val="24"/>
          <w:szCs w:val="24"/>
        </w:rPr>
        <w:t>Adattovábbítás jogalapja:</w:t>
      </w:r>
      <w:r>
        <w:rPr>
          <w:rFonts w:ascii="Times New Roman" w:hAnsi="Times New Roman" w:cs="Times New Roman"/>
          <w:b/>
          <w:sz w:val="24"/>
          <w:szCs w:val="24"/>
        </w:rPr>
        <w:t xml:space="preserve"> </w:t>
      </w:r>
      <w:r>
        <w:rPr>
          <w:rFonts w:ascii="Times New Roman" w:hAnsi="Times New Roman" w:cs="Times New Roman"/>
          <w:sz w:val="24"/>
          <w:szCs w:val="24"/>
        </w:rPr>
        <w:t>jogi kötelezettség teljesítése.</w:t>
      </w:r>
    </w:p>
    <w:p w14:paraId="2DBB20ED" w14:textId="77777777" w:rsidR="0001214F" w:rsidRDefault="0001214F" w:rsidP="003D6FC4">
      <w:pPr>
        <w:spacing w:after="0" w:line="240" w:lineRule="auto"/>
        <w:jc w:val="both"/>
        <w:outlineLvl w:val="0"/>
        <w:rPr>
          <w:rFonts w:ascii="Times New Roman" w:hAnsi="Times New Roman" w:cs="Times New Roman"/>
          <w:sz w:val="24"/>
          <w:szCs w:val="24"/>
        </w:rPr>
      </w:pPr>
    </w:p>
    <w:p w14:paraId="7EEAF6AA" w14:textId="1C4C5F62" w:rsidR="0001214F" w:rsidRPr="003D6FC4" w:rsidRDefault="0001214F" w:rsidP="00CF20EF">
      <w:pPr>
        <w:pStyle w:val="Listaszerbekezds"/>
        <w:numPr>
          <w:ilvl w:val="0"/>
          <w:numId w:val="23"/>
        </w:numPr>
        <w:spacing w:after="0" w:line="240" w:lineRule="auto"/>
        <w:ind w:left="567" w:hanging="567"/>
        <w:jc w:val="both"/>
        <w:outlineLvl w:val="2"/>
        <w:rPr>
          <w:rFonts w:ascii="Times New Roman" w:hAnsi="Times New Roman" w:cs="Times New Roman"/>
          <w:b/>
          <w:sz w:val="24"/>
          <w:szCs w:val="24"/>
          <w:u w:val="single"/>
        </w:rPr>
      </w:pPr>
      <w:bookmarkStart w:id="78" w:name="_Toc513542743"/>
      <w:r w:rsidRPr="003D6FC4">
        <w:rPr>
          <w:rFonts w:ascii="Times New Roman" w:hAnsi="Times New Roman" w:cs="Times New Roman"/>
          <w:b/>
          <w:sz w:val="24"/>
          <w:szCs w:val="24"/>
          <w:u w:val="single"/>
        </w:rPr>
        <w:t>Talált tárgyak nyilvántartása</w:t>
      </w:r>
      <w:bookmarkEnd w:id="78"/>
    </w:p>
    <w:p w14:paraId="1705DE68" w14:textId="38F3EEC5" w:rsidR="000309F0" w:rsidRDefault="000309F0" w:rsidP="004D444D">
      <w:pPr>
        <w:spacing w:after="0" w:line="240" w:lineRule="auto"/>
        <w:outlineLvl w:val="0"/>
        <w:rPr>
          <w:rFonts w:ascii="Times New Roman" w:hAnsi="Times New Roman" w:cs="Times New Roman"/>
          <w:sz w:val="24"/>
          <w:szCs w:val="24"/>
        </w:rPr>
      </w:pPr>
    </w:p>
    <w:p w14:paraId="5731FEFE" w14:textId="2D32AF82" w:rsidR="0001214F" w:rsidRPr="009D2699" w:rsidRDefault="0001214F" w:rsidP="003D6FC4">
      <w:pPr>
        <w:spacing w:after="0" w:line="240" w:lineRule="auto"/>
        <w:jc w:val="both"/>
        <w:rPr>
          <w:rFonts w:ascii="Times New Roman" w:hAnsi="Times New Roman" w:cs="Times New Roman"/>
          <w:sz w:val="24"/>
          <w:szCs w:val="24"/>
        </w:rPr>
      </w:pPr>
      <w:r w:rsidRPr="009D2699">
        <w:rPr>
          <w:rFonts w:ascii="Times New Roman" w:hAnsi="Times New Roman" w:cs="Times New Roman"/>
          <w:b/>
          <w:sz w:val="24"/>
          <w:szCs w:val="24"/>
        </w:rPr>
        <w:t>Adatkezelés célja:</w:t>
      </w:r>
      <w:r>
        <w:rPr>
          <w:rFonts w:ascii="Times New Roman" w:hAnsi="Times New Roman" w:cs="Times New Roman"/>
          <w:b/>
          <w:sz w:val="24"/>
          <w:szCs w:val="24"/>
        </w:rPr>
        <w:t xml:space="preserve"> </w:t>
      </w:r>
      <w:r>
        <w:rPr>
          <w:rFonts w:ascii="Times New Roman" w:hAnsi="Times New Roman" w:cs="Times New Roman"/>
          <w:sz w:val="24"/>
          <w:szCs w:val="24"/>
        </w:rPr>
        <w:t xml:space="preserve">az </w:t>
      </w:r>
      <w:r w:rsidR="008D2DA9">
        <w:rPr>
          <w:rFonts w:ascii="Times New Roman" w:hAnsi="Times New Roman" w:cs="Times New Roman"/>
          <w:sz w:val="24"/>
          <w:szCs w:val="24"/>
        </w:rPr>
        <w:t xml:space="preserve">Adatkezelő székhelyén és </w:t>
      </w:r>
      <w:r w:rsidR="00DA2A2D">
        <w:rPr>
          <w:rFonts w:ascii="Times New Roman" w:hAnsi="Times New Roman" w:cs="Times New Roman"/>
          <w:sz w:val="24"/>
          <w:szCs w:val="24"/>
        </w:rPr>
        <w:t>fióktelepén</w:t>
      </w:r>
      <w:r w:rsidR="008D2DA9">
        <w:rPr>
          <w:rFonts w:ascii="Times New Roman" w:hAnsi="Times New Roman" w:cs="Times New Roman"/>
          <w:sz w:val="24"/>
          <w:szCs w:val="24"/>
        </w:rPr>
        <w:t>, valamint egyéb munkavégzési helyein</w:t>
      </w:r>
      <w:r>
        <w:rPr>
          <w:rFonts w:ascii="Times New Roman" w:hAnsi="Times New Roman" w:cs="Times New Roman"/>
          <w:sz w:val="24"/>
          <w:szCs w:val="24"/>
        </w:rPr>
        <w:t xml:space="preserve"> talált tárgyak nyilvántartása, találó nyilvántartása, találó és tulajdonos értesítése.</w:t>
      </w:r>
    </w:p>
    <w:p w14:paraId="34102D7E" w14:textId="0C83E3B9" w:rsidR="0001214F" w:rsidRDefault="0001214F" w:rsidP="003D6FC4">
      <w:pPr>
        <w:spacing w:after="0" w:line="240" w:lineRule="auto"/>
        <w:jc w:val="both"/>
        <w:rPr>
          <w:rFonts w:ascii="Times New Roman" w:hAnsi="Times New Roman" w:cs="Times New Roman"/>
          <w:sz w:val="24"/>
          <w:szCs w:val="24"/>
        </w:rPr>
      </w:pPr>
    </w:p>
    <w:p w14:paraId="6BADFEBB" w14:textId="7749203E" w:rsidR="0001214F" w:rsidRDefault="0001214F" w:rsidP="003D6FC4">
      <w:pPr>
        <w:spacing w:after="0" w:line="240" w:lineRule="auto"/>
        <w:jc w:val="both"/>
        <w:rPr>
          <w:rFonts w:ascii="Times New Roman" w:hAnsi="Times New Roman" w:cs="Times New Roman"/>
          <w:sz w:val="24"/>
          <w:szCs w:val="24"/>
        </w:rPr>
      </w:pPr>
      <w:r w:rsidRPr="009D2699">
        <w:rPr>
          <w:rFonts w:ascii="Times New Roman" w:hAnsi="Times New Roman" w:cs="Times New Roman"/>
          <w:b/>
          <w:sz w:val="24"/>
          <w:szCs w:val="24"/>
        </w:rPr>
        <w:t>Adatkezelés jogalapja:</w:t>
      </w:r>
      <w:r>
        <w:rPr>
          <w:rFonts w:ascii="Times New Roman" w:hAnsi="Times New Roman" w:cs="Times New Roman"/>
          <w:b/>
          <w:sz w:val="24"/>
          <w:szCs w:val="24"/>
        </w:rPr>
        <w:t xml:space="preserve"> </w:t>
      </w:r>
      <w:r>
        <w:rPr>
          <w:rFonts w:ascii="Times New Roman" w:hAnsi="Times New Roman" w:cs="Times New Roman"/>
          <w:sz w:val="24"/>
          <w:szCs w:val="24"/>
        </w:rPr>
        <w:t>az érintett önkéntes hozzájárulása, valamint jogi kötelezettség teljesítése</w:t>
      </w:r>
    </w:p>
    <w:p w14:paraId="0D124279" w14:textId="4398B227" w:rsidR="0001214F" w:rsidRPr="009D2699" w:rsidRDefault="0001214F" w:rsidP="003D6F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(Rendelet 6. cikk (1) bekezdés a) és c) pont)</w:t>
      </w:r>
    </w:p>
    <w:p w14:paraId="108CDD39" w14:textId="53F74F0B" w:rsidR="0001214F" w:rsidRDefault="0001214F" w:rsidP="003D6FC4">
      <w:pPr>
        <w:spacing w:after="0" w:line="240" w:lineRule="auto"/>
        <w:jc w:val="both"/>
        <w:rPr>
          <w:rFonts w:ascii="Times New Roman" w:hAnsi="Times New Roman" w:cs="Times New Roman"/>
          <w:sz w:val="24"/>
          <w:szCs w:val="24"/>
        </w:rPr>
      </w:pPr>
    </w:p>
    <w:p w14:paraId="070F8F34" w14:textId="6CF7648F" w:rsidR="0001214F" w:rsidRPr="00494525" w:rsidRDefault="0001214F" w:rsidP="003D6FC4">
      <w:pPr>
        <w:spacing w:after="0" w:line="240" w:lineRule="auto"/>
        <w:jc w:val="both"/>
        <w:rPr>
          <w:rFonts w:ascii="Times New Roman" w:eastAsia="Times New Roman" w:hAnsi="Times New Roman" w:cs="Times New Roman"/>
          <w:sz w:val="24"/>
          <w:szCs w:val="24"/>
          <w:lang w:eastAsia="hu-HU"/>
        </w:rPr>
      </w:pPr>
      <w:r w:rsidRPr="009D2699">
        <w:rPr>
          <w:rFonts w:ascii="Times New Roman" w:hAnsi="Times New Roman" w:cs="Times New Roman"/>
          <w:b/>
          <w:sz w:val="24"/>
          <w:szCs w:val="24"/>
        </w:rPr>
        <w:t>Kezelt személyes adatok köre:</w:t>
      </w:r>
      <w:r>
        <w:rPr>
          <w:rFonts w:ascii="Times New Roman" w:hAnsi="Times New Roman" w:cs="Times New Roman"/>
          <w:sz w:val="24"/>
          <w:szCs w:val="24"/>
        </w:rPr>
        <w:t xml:space="preserve"> a találás dátuma, időpontja; a találó neve és elérhetősége; a talált tárgy megnevezése; raktározás helye és időtartama; amennyiben ismert úgy a tulajdonos neve és elérhetősége; átadás helye és időpontja; átvevő neve; aláírások. </w:t>
      </w:r>
    </w:p>
    <w:p w14:paraId="7AF579E8" w14:textId="69D9AF7E" w:rsidR="0001214F" w:rsidRDefault="0001214F" w:rsidP="003D6FC4">
      <w:pPr>
        <w:spacing w:after="0" w:line="240" w:lineRule="auto"/>
        <w:jc w:val="both"/>
        <w:rPr>
          <w:rFonts w:ascii="Times New Roman" w:hAnsi="Times New Roman" w:cs="Times New Roman"/>
          <w:sz w:val="24"/>
          <w:szCs w:val="24"/>
        </w:rPr>
      </w:pPr>
    </w:p>
    <w:p w14:paraId="3652A614" w14:textId="3CC0A710" w:rsidR="0001214F" w:rsidRPr="009D2699" w:rsidRDefault="0001214F" w:rsidP="003D6FC4">
      <w:pPr>
        <w:spacing w:after="0" w:line="240" w:lineRule="auto"/>
        <w:jc w:val="both"/>
        <w:rPr>
          <w:rFonts w:ascii="Times New Roman" w:hAnsi="Times New Roman" w:cs="Times New Roman"/>
          <w:sz w:val="24"/>
          <w:szCs w:val="24"/>
        </w:rPr>
      </w:pPr>
      <w:r w:rsidRPr="009D2699">
        <w:rPr>
          <w:rFonts w:ascii="Times New Roman" w:hAnsi="Times New Roman" w:cs="Times New Roman"/>
          <w:b/>
          <w:sz w:val="24"/>
          <w:szCs w:val="24"/>
        </w:rPr>
        <w:t>Adatkezelés időtartama:</w:t>
      </w:r>
      <w:r>
        <w:rPr>
          <w:rFonts w:ascii="Times New Roman" w:hAnsi="Times New Roman" w:cs="Times New Roman"/>
          <w:sz w:val="24"/>
          <w:szCs w:val="24"/>
        </w:rPr>
        <w:t xml:space="preserve"> az adatok a tulajdonosnak, találónak, települési jegyzőnek történő átadást követően törlésre kerülnek. Értékesítés esetén a találástól számított egy év elteltével törli az Adatkezelő az adatokat.</w:t>
      </w:r>
    </w:p>
    <w:p w14:paraId="1BBA1D37" w14:textId="45D5F225" w:rsidR="0001214F" w:rsidRDefault="0001214F" w:rsidP="003D6FC4">
      <w:pPr>
        <w:spacing w:after="0" w:line="240" w:lineRule="auto"/>
        <w:jc w:val="both"/>
        <w:rPr>
          <w:rFonts w:ascii="Times New Roman" w:hAnsi="Times New Roman" w:cs="Times New Roman"/>
          <w:sz w:val="24"/>
          <w:szCs w:val="24"/>
        </w:rPr>
      </w:pPr>
    </w:p>
    <w:p w14:paraId="4DFF998D" w14:textId="1C9632F1" w:rsidR="0001214F" w:rsidRPr="009D2699" w:rsidRDefault="0001214F" w:rsidP="003D6FC4">
      <w:pPr>
        <w:spacing w:after="0" w:line="240" w:lineRule="auto"/>
        <w:jc w:val="both"/>
        <w:rPr>
          <w:rFonts w:ascii="Times New Roman" w:hAnsi="Times New Roman" w:cs="Times New Roman"/>
          <w:sz w:val="24"/>
          <w:szCs w:val="24"/>
        </w:rPr>
      </w:pPr>
      <w:r w:rsidRPr="009D2699">
        <w:rPr>
          <w:rFonts w:ascii="Times New Roman" w:hAnsi="Times New Roman" w:cs="Times New Roman"/>
          <w:b/>
          <w:sz w:val="24"/>
          <w:szCs w:val="24"/>
        </w:rPr>
        <w:t>Az adatszolgáltatás elmaradásának lehetséges következményei:</w:t>
      </w:r>
      <w:r>
        <w:rPr>
          <w:rFonts w:ascii="Times New Roman" w:hAnsi="Times New Roman" w:cs="Times New Roman"/>
          <w:b/>
          <w:sz w:val="24"/>
          <w:szCs w:val="24"/>
        </w:rPr>
        <w:t xml:space="preserve"> </w:t>
      </w:r>
      <w:r>
        <w:rPr>
          <w:rFonts w:ascii="Times New Roman" w:hAnsi="Times New Roman" w:cs="Times New Roman"/>
          <w:sz w:val="24"/>
          <w:szCs w:val="24"/>
        </w:rPr>
        <w:t>az Adatkezelő nem tud eleget tenni jogszabályi kötelezettségeinek, a találó nem tudja gyakorolni a Ptk. 5:54 §-ában foglalt jogait.</w:t>
      </w:r>
    </w:p>
    <w:p w14:paraId="61B29681" w14:textId="492D0F42" w:rsidR="0001214F" w:rsidRDefault="0001214F" w:rsidP="003D6FC4">
      <w:pPr>
        <w:spacing w:after="0" w:line="240" w:lineRule="auto"/>
        <w:jc w:val="both"/>
        <w:rPr>
          <w:rFonts w:ascii="Times New Roman" w:hAnsi="Times New Roman" w:cs="Times New Roman"/>
          <w:sz w:val="24"/>
          <w:szCs w:val="24"/>
        </w:rPr>
      </w:pPr>
    </w:p>
    <w:p w14:paraId="1B44BC5D" w14:textId="1D6D317C" w:rsidR="0001214F" w:rsidRDefault="0001214F" w:rsidP="003D6FC4">
      <w:pPr>
        <w:spacing w:after="0" w:line="240" w:lineRule="auto"/>
        <w:jc w:val="both"/>
        <w:rPr>
          <w:rFonts w:ascii="Times New Roman" w:hAnsi="Times New Roman" w:cs="Times New Roman"/>
          <w:sz w:val="24"/>
          <w:szCs w:val="24"/>
        </w:rPr>
      </w:pPr>
      <w:r w:rsidRPr="000309F0">
        <w:rPr>
          <w:rFonts w:ascii="Times New Roman" w:hAnsi="Times New Roman" w:cs="Times New Roman"/>
          <w:b/>
          <w:sz w:val="24"/>
          <w:szCs w:val="24"/>
        </w:rPr>
        <w:t>Adattárolás módja:</w:t>
      </w:r>
      <w:r>
        <w:rPr>
          <w:rFonts w:ascii="Times New Roman" w:hAnsi="Times New Roman" w:cs="Times New Roman"/>
          <w:sz w:val="24"/>
          <w:szCs w:val="24"/>
        </w:rPr>
        <w:t xml:space="preserve"> papíralapon.</w:t>
      </w:r>
    </w:p>
    <w:p w14:paraId="36FB0C09" w14:textId="0110360C" w:rsidR="0001214F" w:rsidRDefault="0001214F" w:rsidP="003D6FC4">
      <w:pPr>
        <w:spacing w:after="0" w:line="240" w:lineRule="auto"/>
        <w:jc w:val="both"/>
        <w:rPr>
          <w:rFonts w:ascii="Times New Roman" w:hAnsi="Times New Roman" w:cs="Times New Roman"/>
          <w:sz w:val="24"/>
          <w:szCs w:val="24"/>
        </w:rPr>
      </w:pPr>
    </w:p>
    <w:p w14:paraId="58097D59" w14:textId="7049B463" w:rsidR="0001214F" w:rsidRDefault="0001214F" w:rsidP="003D6FC4">
      <w:pPr>
        <w:spacing w:after="0" w:line="240" w:lineRule="auto"/>
        <w:jc w:val="both"/>
        <w:rPr>
          <w:rFonts w:ascii="Times New Roman" w:hAnsi="Times New Roman" w:cs="Times New Roman"/>
          <w:sz w:val="24"/>
          <w:szCs w:val="24"/>
        </w:rPr>
      </w:pPr>
      <w:r w:rsidRPr="009D2699">
        <w:rPr>
          <w:rFonts w:ascii="Times New Roman" w:hAnsi="Times New Roman" w:cs="Times New Roman"/>
          <w:b/>
          <w:sz w:val="24"/>
          <w:szCs w:val="24"/>
        </w:rPr>
        <w:t>Adattovábbítás:</w:t>
      </w:r>
      <w:r>
        <w:rPr>
          <w:rFonts w:ascii="Times New Roman" w:hAnsi="Times New Roman" w:cs="Times New Roman"/>
          <w:b/>
          <w:sz w:val="24"/>
          <w:szCs w:val="24"/>
        </w:rPr>
        <w:t xml:space="preserve"> </w:t>
      </w:r>
      <w:r>
        <w:rPr>
          <w:rFonts w:ascii="Times New Roman" w:hAnsi="Times New Roman" w:cs="Times New Roman"/>
          <w:sz w:val="24"/>
          <w:szCs w:val="24"/>
        </w:rPr>
        <w:t>illetékes települési jegyzőnek</w:t>
      </w:r>
      <w:r w:rsidR="008D2DA9">
        <w:rPr>
          <w:rFonts w:ascii="Times New Roman" w:hAnsi="Times New Roman" w:cs="Times New Roman"/>
          <w:sz w:val="24"/>
          <w:szCs w:val="24"/>
        </w:rPr>
        <w:t>, nyomozó hatóságnak</w:t>
      </w:r>
      <w:r>
        <w:rPr>
          <w:rFonts w:ascii="Times New Roman" w:hAnsi="Times New Roman" w:cs="Times New Roman"/>
          <w:sz w:val="24"/>
          <w:szCs w:val="24"/>
        </w:rPr>
        <w:t>.</w:t>
      </w:r>
    </w:p>
    <w:p w14:paraId="7F1AB57E" w14:textId="569A2B7B" w:rsidR="0001214F" w:rsidRDefault="0001214F" w:rsidP="003D6FC4">
      <w:pPr>
        <w:spacing w:after="0" w:line="240" w:lineRule="auto"/>
        <w:jc w:val="both"/>
        <w:rPr>
          <w:rFonts w:ascii="Times New Roman" w:hAnsi="Times New Roman" w:cs="Times New Roman"/>
          <w:sz w:val="24"/>
          <w:szCs w:val="24"/>
        </w:rPr>
      </w:pPr>
    </w:p>
    <w:p w14:paraId="3EB18DC5" w14:textId="35F7DFC4" w:rsidR="0001214F" w:rsidRDefault="0001214F" w:rsidP="003D6FC4">
      <w:pPr>
        <w:spacing w:after="0" w:line="240" w:lineRule="auto"/>
        <w:jc w:val="both"/>
        <w:rPr>
          <w:rFonts w:ascii="Times New Roman" w:hAnsi="Times New Roman" w:cs="Times New Roman"/>
          <w:sz w:val="24"/>
          <w:szCs w:val="24"/>
        </w:rPr>
      </w:pPr>
      <w:r w:rsidRPr="0001214F">
        <w:rPr>
          <w:rFonts w:ascii="Times New Roman" w:hAnsi="Times New Roman" w:cs="Times New Roman"/>
          <w:b/>
          <w:sz w:val="24"/>
          <w:szCs w:val="24"/>
        </w:rPr>
        <w:t>Adattovábbítás jogalapja:</w:t>
      </w:r>
      <w:r>
        <w:rPr>
          <w:rFonts w:ascii="Times New Roman" w:hAnsi="Times New Roman" w:cs="Times New Roman"/>
          <w:b/>
          <w:sz w:val="24"/>
          <w:szCs w:val="24"/>
        </w:rPr>
        <w:t xml:space="preserve"> </w:t>
      </w:r>
      <w:r>
        <w:rPr>
          <w:rFonts w:ascii="Times New Roman" w:hAnsi="Times New Roman" w:cs="Times New Roman"/>
          <w:sz w:val="24"/>
          <w:szCs w:val="24"/>
        </w:rPr>
        <w:t>jogi kötelezettség teljesítése (Ptk. 5:54§).</w:t>
      </w:r>
    </w:p>
    <w:p w14:paraId="5C7988AD" w14:textId="77777777" w:rsidR="008705BB" w:rsidRDefault="008705BB" w:rsidP="004D444D">
      <w:pPr>
        <w:spacing w:after="0" w:line="240" w:lineRule="auto"/>
        <w:outlineLvl w:val="0"/>
        <w:rPr>
          <w:rFonts w:ascii="Times New Roman" w:hAnsi="Times New Roman" w:cs="Times New Roman"/>
          <w:sz w:val="24"/>
          <w:szCs w:val="24"/>
        </w:rPr>
      </w:pPr>
    </w:p>
    <w:p w14:paraId="3D7D2AF1" w14:textId="77777777" w:rsidR="008705BB" w:rsidRDefault="008705BB" w:rsidP="00CF20EF">
      <w:pPr>
        <w:pStyle w:val="Listaszerbekezds"/>
        <w:numPr>
          <w:ilvl w:val="0"/>
          <w:numId w:val="23"/>
        </w:numPr>
        <w:spacing w:after="0" w:line="240" w:lineRule="auto"/>
        <w:ind w:left="567" w:hanging="567"/>
        <w:outlineLvl w:val="2"/>
        <w:rPr>
          <w:rFonts w:ascii="Times New Roman" w:hAnsi="Times New Roman" w:cs="Times New Roman"/>
          <w:b/>
          <w:sz w:val="24"/>
          <w:szCs w:val="24"/>
          <w:u w:val="single"/>
        </w:rPr>
      </w:pPr>
      <w:bookmarkStart w:id="79" w:name="_Toc513542745"/>
      <w:r w:rsidRPr="003D6FC4">
        <w:rPr>
          <w:rFonts w:ascii="Times New Roman" w:hAnsi="Times New Roman" w:cs="Times New Roman"/>
          <w:b/>
          <w:sz w:val="24"/>
          <w:szCs w:val="24"/>
          <w:u w:val="single"/>
        </w:rPr>
        <w:t>Egyéb adatkezelések</w:t>
      </w:r>
      <w:bookmarkEnd w:id="79"/>
    </w:p>
    <w:p w14:paraId="05E52E14" w14:textId="77777777" w:rsidR="006D4F9B" w:rsidRPr="003D6FC4" w:rsidRDefault="006D4F9B" w:rsidP="006D4F9B">
      <w:pPr>
        <w:pStyle w:val="Listaszerbekezds"/>
        <w:spacing w:after="0" w:line="240" w:lineRule="auto"/>
        <w:ind w:left="567"/>
        <w:outlineLvl w:val="2"/>
        <w:rPr>
          <w:rFonts w:ascii="Times New Roman" w:hAnsi="Times New Roman" w:cs="Times New Roman"/>
          <w:b/>
          <w:sz w:val="24"/>
          <w:szCs w:val="24"/>
          <w:u w:val="single"/>
        </w:rPr>
      </w:pPr>
    </w:p>
    <w:p w14:paraId="44257687" w14:textId="77777777" w:rsidR="000345F3" w:rsidRPr="00C83B44" w:rsidRDefault="00EE0129" w:rsidP="000345F3">
      <w:pPr>
        <w:pStyle w:val="Cmsor3"/>
        <w:ind w:left="567" w:hanging="567"/>
        <w:rPr>
          <w:rFonts w:ascii="Times New Roman" w:eastAsia="Times New Roman" w:hAnsi="Times New Roman" w:cs="Times New Roman"/>
          <w:b/>
          <w:sz w:val="24"/>
          <w:szCs w:val="24"/>
          <w:lang w:eastAsia="hu-HU"/>
        </w:rPr>
      </w:pPr>
      <w:bookmarkStart w:id="80" w:name="_Toc513542746"/>
      <w:r>
        <w:rPr>
          <w:rFonts w:ascii="Times New Roman" w:eastAsia="Times New Roman" w:hAnsi="Times New Roman" w:cs="Times New Roman"/>
          <w:b/>
          <w:sz w:val="24"/>
          <w:szCs w:val="24"/>
          <w:lang w:eastAsia="hu-HU"/>
        </w:rPr>
        <w:t>6</w:t>
      </w:r>
      <w:r w:rsidR="000345F3" w:rsidRPr="00C83B44">
        <w:rPr>
          <w:rFonts w:ascii="Times New Roman" w:eastAsia="Times New Roman" w:hAnsi="Times New Roman" w:cs="Times New Roman"/>
          <w:b/>
          <w:sz w:val="24"/>
          <w:szCs w:val="24"/>
          <w:lang w:eastAsia="hu-HU"/>
        </w:rPr>
        <w:t>.</w:t>
      </w:r>
      <w:r w:rsidR="000A7627">
        <w:rPr>
          <w:rFonts w:ascii="Times New Roman" w:eastAsia="Times New Roman" w:hAnsi="Times New Roman" w:cs="Times New Roman"/>
          <w:b/>
          <w:sz w:val="24"/>
          <w:szCs w:val="24"/>
          <w:lang w:eastAsia="hu-HU"/>
        </w:rPr>
        <w:t>1</w:t>
      </w:r>
      <w:r w:rsidR="000345F3" w:rsidRPr="00C83B44">
        <w:rPr>
          <w:rFonts w:ascii="Times New Roman" w:eastAsia="Times New Roman" w:hAnsi="Times New Roman" w:cs="Times New Roman"/>
          <w:b/>
          <w:sz w:val="24"/>
          <w:szCs w:val="24"/>
          <w:lang w:eastAsia="hu-HU"/>
        </w:rPr>
        <w:t xml:space="preserve">. </w:t>
      </w:r>
      <w:r w:rsidR="000345F3">
        <w:rPr>
          <w:rFonts w:ascii="Times New Roman" w:eastAsia="Times New Roman" w:hAnsi="Times New Roman" w:cs="Times New Roman"/>
          <w:b/>
          <w:sz w:val="24"/>
          <w:szCs w:val="24"/>
          <w:lang w:eastAsia="hu-HU"/>
        </w:rPr>
        <w:tab/>
        <w:t>E-mail kapcsolatfelvétel, levelezés</w:t>
      </w:r>
      <w:bookmarkEnd w:id="80"/>
    </w:p>
    <w:p w14:paraId="6C40FAE6" w14:textId="70A8E020" w:rsidR="000345F3" w:rsidRDefault="000345F3" w:rsidP="000345F3">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elektronikus leveleket az Adatkezelő a küldő fél nev</w:t>
      </w:r>
      <w:r w:rsidR="009010D8">
        <w:rPr>
          <w:rFonts w:ascii="Times New Roman" w:eastAsia="Times New Roman" w:hAnsi="Times New Roman" w:cs="Times New Roman"/>
          <w:sz w:val="24"/>
          <w:szCs w:val="24"/>
          <w:lang w:eastAsia="hu-HU"/>
        </w:rPr>
        <w:t>ével</w:t>
      </w:r>
      <w:r>
        <w:rPr>
          <w:rFonts w:ascii="Times New Roman" w:eastAsia="Times New Roman" w:hAnsi="Times New Roman" w:cs="Times New Roman"/>
          <w:sz w:val="24"/>
          <w:szCs w:val="24"/>
          <w:lang w:eastAsia="hu-HU"/>
        </w:rPr>
        <w:t>, e-mail cím</w:t>
      </w:r>
      <w:r w:rsidR="009010D8">
        <w:rPr>
          <w:rFonts w:ascii="Times New Roman" w:eastAsia="Times New Roman" w:hAnsi="Times New Roman" w:cs="Times New Roman"/>
          <w:sz w:val="24"/>
          <w:szCs w:val="24"/>
          <w:lang w:eastAsia="hu-HU"/>
        </w:rPr>
        <w:t>ével</w:t>
      </w:r>
      <w:r>
        <w:rPr>
          <w:rFonts w:ascii="Times New Roman" w:eastAsia="Times New Roman" w:hAnsi="Times New Roman" w:cs="Times New Roman"/>
          <w:sz w:val="24"/>
          <w:szCs w:val="24"/>
          <w:lang w:eastAsia="hu-HU"/>
        </w:rPr>
        <w:t>, a küldés időpontj</w:t>
      </w:r>
      <w:r w:rsidR="009010D8">
        <w:rPr>
          <w:rFonts w:ascii="Times New Roman" w:eastAsia="Times New Roman" w:hAnsi="Times New Roman" w:cs="Times New Roman"/>
          <w:sz w:val="24"/>
          <w:szCs w:val="24"/>
          <w:lang w:eastAsia="hu-HU"/>
        </w:rPr>
        <w:t>ával</w:t>
      </w:r>
      <w:r>
        <w:rPr>
          <w:rFonts w:ascii="Times New Roman" w:eastAsia="Times New Roman" w:hAnsi="Times New Roman" w:cs="Times New Roman"/>
          <w:sz w:val="24"/>
          <w:szCs w:val="24"/>
          <w:lang w:eastAsia="hu-HU"/>
        </w:rPr>
        <w:t>, az üzenetben megadott személyes adatokkal együtt tartja nyilván.</w:t>
      </w:r>
    </w:p>
    <w:p w14:paraId="13E62BF0" w14:textId="77777777" w:rsidR="000345F3" w:rsidRDefault="000345F3" w:rsidP="000345F3">
      <w:pPr>
        <w:spacing w:after="0" w:line="288" w:lineRule="atLeast"/>
        <w:jc w:val="both"/>
        <w:textAlignment w:val="baseline"/>
        <w:rPr>
          <w:rFonts w:ascii="Times New Roman" w:eastAsia="Times New Roman" w:hAnsi="Times New Roman" w:cs="Times New Roman"/>
          <w:sz w:val="24"/>
          <w:szCs w:val="24"/>
          <w:lang w:eastAsia="hu-HU"/>
        </w:rPr>
      </w:pPr>
    </w:p>
    <w:p w14:paraId="00305CB3" w14:textId="77777777" w:rsidR="000345F3" w:rsidRPr="00C562A0" w:rsidRDefault="000345F3" w:rsidP="000345F3">
      <w:pPr>
        <w:spacing w:after="0" w:line="288" w:lineRule="atLeast"/>
        <w:jc w:val="both"/>
        <w:textAlignment w:val="baseline"/>
        <w:rPr>
          <w:rFonts w:ascii="Times New Roman" w:eastAsia="Times New Roman" w:hAnsi="Times New Roman" w:cs="Times New Roman"/>
          <w:b/>
          <w:sz w:val="24"/>
          <w:szCs w:val="24"/>
          <w:lang w:eastAsia="hu-HU"/>
        </w:rPr>
      </w:pPr>
      <w:r w:rsidRPr="00C562A0">
        <w:rPr>
          <w:rFonts w:ascii="Times New Roman" w:eastAsia="Times New Roman" w:hAnsi="Times New Roman" w:cs="Times New Roman"/>
          <w:b/>
          <w:sz w:val="24"/>
          <w:szCs w:val="24"/>
          <w:lang w:eastAsia="hu-HU"/>
        </w:rPr>
        <w:t>Kezelt személyes adatok köre</w:t>
      </w:r>
      <w:r>
        <w:rPr>
          <w:rFonts w:ascii="Times New Roman" w:eastAsia="Times New Roman" w:hAnsi="Times New Roman" w:cs="Times New Roman"/>
          <w:b/>
          <w:sz w:val="24"/>
          <w:szCs w:val="24"/>
          <w:lang w:eastAsia="hu-HU"/>
        </w:rPr>
        <w:t>:</w:t>
      </w:r>
    </w:p>
    <w:p w14:paraId="5A60EF94" w14:textId="2A6EB9A7" w:rsidR="000345F3" w:rsidRDefault="000345F3" w:rsidP="000345F3">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E-mailt küldő személy neve, e-mail címe, üzenetben megadott személyes adatok köre</w:t>
      </w:r>
      <w:r w:rsidR="00551850">
        <w:rPr>
          <w:rFonts w:ascii="Times New Roman" w:eastAsia="Times New Roman" w:hAnsi="Times New Roman" w:cs="Times New Roman"/>
          <w:sz w:val="24"/>
          <w:szCs w:val="24"/>
          <w:lang w:eastAsia="hu-HU"/>
        </w:rPr>
        <w:t>, javíttatni kívánt eszköz adatai</w:t>
      </w:r>
      <w:r>
        <w:rPr>
          <w:rFonts w:ascii="Times New Roman" w:eastAsia="Times New Roman" w:hAnsi="Times New Roman" w:cs="Times New Roman"/>
          <w:sz w:val="24"/>
          <w:szCs w:val="24"/>
          <w:lang w:eastAsia="hu-HU"/>
        </w:rPr>
        <w:t>.</w:t>
      </w:r>
    </w:p>
    <w:p w14:paraId="53D3F594" w14:textId="77777777" w:rsidR="000345F3" w:rsidRDefault="000345F3" w:rsidP="000345F3">
      <w:pPr>
        <w:spacing w:after="0" w:line="288" w:lineRule="atLeast"/>
        <w:jc w:val="both"/>
        <w:textAlignment w:val="baseline"/>
        <w:rPr>
          <w:rFonts w:ascii="Times New Roman" w:eastAsia="Times New Roman" w:hAnsi="Times New Roman" w:cs="Times New Roman"/>
          <w:sz w:val="24"/>
          <w:szCs w:val="24"/>
          <w:lang w:eastAsia="hu-HU"/>
        </w:rPr>
      </w:pPr>
    </w:p>
    <w:p w14:paraId="05811DD0" w14:textId="77777777" w:rsidR="000345F3" w:rsidRPr="00C562A0" w:rsidRDefault="000345F3" w:rsidP="000345F3">
      <w:pPr>
        <w:spacing w:after="0" w:line="288" w:lineRule="atLeast"/>
        <w:jc w:val="both"/>
        <w:textAlignment w:val="baseline"/>
        <w:rPr>
          <w:rFonts w:ascii="Times New Roman" w:eastAsia="Times New Roman" w:hAnsi="Times New Roman" w:cs="Times New Roman"/>
          <w:b/>
          <w:sz w:val="24"/>
          <w:szCs w:val="24"/>
          <w:lang w:eastAsia="hu-HU"/>
        </w:rPr>
      </w:pPr>
      <w:r w:rsidRPr="00C562A0">
        <w:rPr>
          <w:rFonts w:ascii="Times New Roman" w:eastAsia="Times New Roman" w:hAnsi="Times New Roman" w:cs="Times New Roman"/>
          <w:b/>
          <w:sz w:val="24"/>
          <w:szCs w:val="24"/>
          <w:lang w:eastAsia="hu-HU"/>
        </w:rPr>
        <w:t>Adatkezelés célja</w:t>
      </w:r>
      <w:r>
        <w:rPr>
          <w:rFonts w:ascii="Times New Roman" w:eastAsia="Times New Roman" w:hAnsi="Times New Roman" w:cs="Times New Roman"/>
          <w:b/>
          <w:sz w:val="24"/>
          <w:szCs w:val="24"/>
          <w:lang w:eastAsia="hu-HU"/>
        </w:rPr>
        <w:t>:</w:t>
      </w:r>
    </w:p>
    <w:p w14:paraId="45616F62" w14:textId="77777777" w:rsidR="000345F3" w:rsidRPr="00B3464E" w:rsidRDefault="000345F3" w:rsidP="000345F3">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Kapcsolatfelvétel biztosítása, ügyfelek, pályázók nyilvántartása.</w:t>
      </w:r>
    </w:p>
    <w:p w14:paraId="45FACCA1" w14:textId="77777777" w:rsidR="000345F3" w:rsidRDefault="000345F3" w:rsidP="000345F3">
      <w:pPr>
        <w:spacing w:after="0" w:line="288" w:lineRule="atLeast"/>
        <w:jc w:val="both"/>
        <w:textAlignment w:val="baseline"/>
        <w:rPr>
          <w:rFonts w:ascii="Times New Roman" w:eastAsia="Times New Roman" w:hAnsi="Times New Roman" w:cs="Times New Roman"/>
          <w:sz w:val="24"/>
          <w:szCs w:val="24"/>
          <w:lang w:eastAsia="hu-HU"/>
        </w:rPr>
      </w:pPr>
    </w:p>
    <w:p w14:paraId="41892803" w14:textId="77777777" w:rsidR="000345F3" w:rsidRPr="00C562A0" w:rsidRDefault="000345F3" w:rsidP="000345F3">
      <w:pPr>
        <w:spacing w:after="0" w:line="288" w:lineRule="atLeast"/>
        <w:jc w:val="both"/>
        <w:textAlignment w:val="baseline"/>
        <w:rPr>
          <w:rFonts w:ascii="Times New Roman" w:eastAsia="Times New Roman" w:hAnsi="Times New Roman" w:cs="Times New Roman"/>
          <w:b/>
          <w:sz w:val="24"/>
          <w:szCs w:val="24"/>
          <w:lang w:eastAsia="hu-HU"/>
        </w:rPr>
      </w:pPr>
      <w:r w:rsidRPr="00C562A0">
        <w:rPr>
          <w:rFonts w:ascii="Times New Roman" w:eastAsia="Times New Roman" w:hAnsi="Times New Roman" w:cs="Times New Roman"/>
          <w:b/>
          <w:sz w:val="24"/>
          <w:szCs w:val="24"/>
          <w:lang w:eastAsia="hu-HU"/>
        </w:rPr>
        <w:t>Adatkezelés jogalapja:</w:t>
      </w:r>
    </w:p>
    <w:p w14:paraId="45D0C7AB" w14:textId="77777777" w:rsidR="000345F3" w:rsidRDefault="000345F3" w:rsidP="000345F3">
      <w:pPr>
        <w:pStyle w:val="Listaszerbekezds"/>
        <w:spacing w:after="0" w:line="288" w:lineRule="atLeast"/>
        <w:ind w:left="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Érintett önkéntes hozzájárulása. (Rendelet 6. cikk (1) bekezdés a) pont)</w:t>
      </w:r>
    </w:p>
    <w:p w14:paraId="7588B705" w14:textId="77777777" w:rsidR="000345F3" w:rsidRDefault="000345F3" w:rsidP="000345F3">
      <w:pPr>
        <w:pStyle w:val="Listaszerbekezds"/>
        <w:spacing w:after="0" w:line="288" w:lineRule="atLeast"/>
        <w:ind w:left="0"/>
        <w:jc w:val="both"/>
        <w:textAlignment w:val="baseline"/>
        <w:rPr>
          <w:rFonts w:ascii="Times New Roman" w:eastAsia="Times New Roman" w:hAnsi="Times New Roman" w:cs="Times New Roman"/>
          <w:sz w:val="24"/>
          <w:szCs w:val="24"/>
          <w:u w:val="single"/>
          <w:lang w:eastAsia="hu-HU"/>
        </w:rPr>
      </w:pPr>
    </w:p>
    <w:p w14:paraId="18E23B19" w14:textId="77777777" w:rsidR="000345F3" w:rsidRPr="00BE2612" w:rsidRDefault="000345F3" w:rsidP="000345F3">
      <w:pPr>
        <w:pStyle w:val="Listaszerbekezds"/>
        <w:spacing w:after="0" w:line="288" w:lineRule="atLeast"/>
        <w:ind w:left="0"/>
        <w:jc w:val="both"/>
        <w:textAlignment w:val="baseline"/>
        <w:rPr>
          <w:rFonts w:ascii="Times New Roman" w:eastAsia="Times New Roman" w:hAnsi="Times New Roman" w:cs="Times New Roman"/>
          <w:b/>
          <w:sz w:val="24"/>
          <w:szCs w:val="24"/>
          <w:lang w:eastAsia="hu-HU"/>
        </w:rPr>
      </w:pPr>
      <w:r w:rsidRPr="00BE2612">
        <w:rPr>
          <w:rFonts w:ascii="Times New Roman" w:eastAsia="Times New Roman" w:hAnsi="Times New Roman" w:cs="Times New Roman"/>
          <w:b/>
          <w:sz w:val="24"/>
          <w:szCs w:val="24"/>
          <w:lang w:eastAsia="hu-HU"/>
        </w:rPr>
        <w:t>Adattovábbítás:</w:t>
      </w:r>
    </w:p>
    <w:p w14:paraId="3A01E05C" w14:textId="77777777" w:rsidR="000345F3" w:rsidRPr="00BE2612" w:rsidRDefault="000345F3" w:rsidP="000345F3">
      <w:pPr>
        <w:pStyle w:val="Listaszerbekezds"/>
        <w:spacing w:after="0" w:line="288" w:lineRule="atLeast"/>
        <w:ind w:left="0"/>
        <w:jc w:val="both"/>
        <w:textAlignment w:val="baseline"/>
        <w:rPr>
          <w:rFonts w:ascii="Times New Roman" w:eastAsia="Times New Roman" w:hAnsi="Times New Roman" w:cs="Times New Roman"/>
          <w:sz w:val="24"/>
          <w:szCs w:val="24"/>
          <w:lang w:eastAsia="hu-HU"/>
        </w:rPr>
      </w:pPr>
      <w:r w:rsidRPr="00BE2612">
        <w:rPr>
          <w:rFonts w:ascii="Times New Roman" w:eastAsia="Times New Roman" w:hAnsi="Times New Roman" w:cs="Times New Roman"/>
          <w:sz w:val="24"/>
          <w:szCs w:val="24"/>
          <w:lang w:eastAsia="hu-HU"/>
        </w:rPr>
        <w:t>Adattovábbítás az Érintett kifejezett hozzájárulása hiányában nem történik.</w:t>
      </w:r>
    </w:p>
    <w:p w14:paraId="7508FEB0" w14:textId="77777777" w:rsidR="000345F3" w:rsidRPr="00BE2612" w:rsidRDefault="000345F3" w:rsidP="000345F3">
      <w:pPr>
        <w:spacing w:after="0" w:line="288" w:lineRule="atLeast"/>
        <w:jc w:val="both"/>
        <w:textAlignment w:val="baseline"/>
        <w:rPr>
          <w:rFonts w:ascii="Times New Roman" w:eastAsia="Times New Roman" w:hAnsi="Times New Roman" w:cs="Times New Roman"/>
          <w:sz w:val="24"/>
          <w:szCs w:val="24"/>
          <w:lang w:eastAsia="hu-HU"/>
        </w:rPr>
      </w:pPr>
    </w:p>
    <w:p w14:paraId="7597C990" w14:textId="4B2A3597" w:rsidR="00777BE2" w:rsidRPr="00BE2612" w:rsidRDefault="000345F3" w:rsidP="000345F3">
      <w:pPr>
        <w:spacing w:after="0" w:line="288" w:lineRule="atLeast"/>
        <w:jc w:val="both"/>
        <w:textAlignment w:val="baseline"/>
        <w:rPr>
          <w:rFonts w:ascii="Times New Roman" w:eastAsia="Times New Roman" w:hAnsi="Times New Roman" w:cs="Times New Roman"/>
          <w:sz w:val="24"/>
          <w:szCs w:val="24"/>
          <w:lang w:eastAsia="hu-HU"/>
        </w:rPr>
      </w:pPr>
      <w:r w:rsidRPr="00BE2612">
        <w:rPr>
          <w:rFonts w:ascii="Times New Roman" w:eastAsia="Times New Roman" w:hAnsi="Times New Roman" w:cs="Times New Roman"/>
          <w:sz w:val="24"/>
          <w:szCs w:val="24"/>
          <w:u w:val="single"/>
          <w:lang w:eastAsia="hu-HU"/>
        </w:rPr>
        <w:t>Adatfeldolgozók</w:t>
      </w:r>
      <w:r w:rsidR="00777BE2" w:rsidRPr="00BE2612">
        <w:rPr>
          <w:rFonts w:ascii="Times New Roman" w:eastAsia="Times New Roman" w:hAnsi="Times New Roman" w:cs="Times New Roman"/>
          <w:sz w:val="24"/>
          <w:szCs w:val="24"/>
          <w:u w:val="single"/>
          <w:lang w:eastAsia="hu-HU"/>
        </w:rPr>
        <w:t>:</w:t>
      </w:r>
      <w:ins w:id="81" w:author="Vera" w:date="2021-12-02T15:06:00Z">
        <w:r w:rsidR="00BE2612">
          <w:rPr>
            <w:rFonts w:ascii="Times New Roman" w:eastAsia="Times New Roman" w:hAnsi="Times New Roman" w:cs="Times New Roman"/>
            <w:sz w:val="24"/>
            <w:szCs w:val="24"/>
            <w:u w:val="single"/>
            <w:lang w:eastAsia="hu-HU"/>
          </w:rPr>
          <w:t xml:space="preserve"> </w:t>
        </w:r>
      </w:ins>
      <w:r w:rsidRPr="00BE2612">
        <w:rPr>
          <w:rFonts w:ascii="Times New Roman" w:eastAsia="Times New Roman" w:hAnsi="Times New Roman" w:cs="Times New Roman"/>
          <w:sz w:val="24"/>
          <w:szCs w:val="24"/>
          <w:lang w:eastAsia="hu-HU"/>
        </w:rPr>
        <w:t>Név</w:t>
      </w:r>
      <w:r w:rsidR="00777BE2" w:rsidRPr="00BE2612">
        <w:rPr>
          <w:rFonts w:ascii="Times New Roman" w:eastAsia="Times New Roman" w:hAnsi="Times New Roman" w:cs="Times New Roman"/>
          <w:sz w:val="24"/>
          <w:szCs w:val="24"/>
          <w:lang w:eastAsia="hu-HU"/>
        </w:rPr>
        <w:t xml:space="preserve">: Vellinger László, </w:t>
      </w:r>
      <w:r w:rsidR="00BE2612" w:rsidRPr="00BE2612">
        <w:rPr>
          <w:rFonts w:ascii="Times New Roman" w:eastAsia="Times New Roman" w:hAnsi="Times New Roman" w:cs="Times New Roman"/>
          <w:sz w:val="24"/>
          <w:szCs w:val="24"/>
          <w:lang w:eastAsia="hu-HU"/>
        </w:rPr>
        <w:t>i</w:t>
      </w:r>
      <w:r w:rsidR="00777BE2" w:rsidRPr="00BE2612">
        <w:rPr>
          <w:rFonts w:ascii="Times New Roman" w:eastAsia="Times New Roman" w:hAnsi="Times New Roman" w:cs="Times New Roman"/>
          <w:sz w:val="24"/>
          <w:szCs w:val="24"/>
          <w:lang w:eastAsia="hu-HU"/>
        </w:rPr>
        <w:t>fj. Vellinger László</w:t>
      </w:r>
      <w:r w:rsidRPr="00BE2612">
        <w:rPr>
          <w:rFonts w:ascii="Times New Roman" w:eastAsia="Times New Roman" w:hAnsi="Times New Roman" w:cs="Times New Roman"/>
          <w:sz w:val="24"/>
          <w:szCs w:val="24"/>
          <w:lang w:eastAsia="hu-HU"/>
        </w:rPr>
        <w:tab/>
      </w:r>
      <w:r w:rsidRPr="00BE2612">
        <w:rPr>
          <w:rFonts w:ascii="Times New Roman" w:eastAsia="Times New Roman" w:hAnsi="Times New Roman" w:cs="Times New Roman"/>
          <w:sz w:val="24"/>
          <w:szCs w:val="24"/>
          <w:lang w:eastAsia="hu-HU"/>
        </w:rPr>
        <w:tab/>
      </w:r>
      <w:r w:rsidRPr="00BE2612">
        <w:rPr>
          <w:rFonts w:ascii="Times New Roman" w:eastAsia="Times New Roman" w:hAnsi="Times New Roman" w:cs="Times New Roman"/>
          <w:sz w:val="24"/>
          <w:szCs w:val="24"/>
          <w:lang w:eastAsia="hu-HU"/>
        </w:rPr>
        <w:tab/>
      </w:r>
      <w:r w:rsidRPr="00BE2612">
        <w:rPr>
          <w:rFonts w:ascii="Times New Roman" w:eastAsia="Times New Roman" w:hAnsi="Times New Roman" w:cs="Times New Roman"/>
          <w:sz w:val="24"/>
          <w:szCs w:val="24"/>
          <w:lang w:eastAsia="hu-HU"/>
        </w:rPr>
        <w:tab/>
      </w:r>
    </w:p>
    <w:p w14:paraId="5570C51C" w14:textId="072CCA0C" w:rsidR="00777BE2" w:rsidRPr="00BE2612" w:rsidRDefault="000345F3" w:rsidP="000345F3">
      <w:pPr>
        <w:spacing w:after="0" w:line="288" w:lineRule="atLeast"/>
        <w:jc w:val="both"/>
        <w:textAlignment w:val="baseline"/>
        <w:rPr>
          <w:rFonts w:ascii="Times New Roman" w:eastAsia="Times New Roman" w:hAnsi="Times New Roman" w:cs="Times New Roman"/>
          <w:sz w:val="24"/>
          <w:szCs w:val="24"/>
          <w:lang w:eastAsia="hu-HU"/>
          <w:rPrChange w:id="82" w:author="Vera" w:date="2021-12-02T15:05:00Z">
            <w:rPr>
              <w:rFonts w:ascii="Times New Roman" w:eastAsia="Times New Roman" w:hAnsi="Times New Roman" w:cs="Times New Roman"/>
              <w:sz w:val="24"/>
              <w:szCs w:val="24"/>
              <w:highlight w:val="yellow"/>
              <w:lang w:eastAsia="hu-HU"/>
            </w:rPr>
          </w:rPrChange>
        </w:rPr>
      </w:pPr>
      <w:r w:rsidRPr="00BE2612">
        <w:rPr>
          <w:rFonts w:ascii="Times New Roman" w:eastAsia="Times New Roman" w:hAnsi="Times New Roman" w:cs="Times New Roman"/>
          <w:sz w:val="24"/>
          <w:szCs w:val="24"/>
          <w:lang w:eastAsia="hu-HU"/>
        </w:rPr>
        <w:t>Székhely</w:t>
      </w:r>
      <w:r w:rsidR="00777BE2" w:rsidRPr="00BE2612">
        <w:rPr>
          <w:rFonts w:ascii="Times New Roman" w:eastAsia="Times New Roman" w:hAnsi="Times New Roman" w:cs="Times New Roman"/>
          <w:sz w:val="24"/>
          <w:szCs w:val="24"/>
          <w:lang w:eastAsia="hu-HU"/>
        </w:rPr>
        <w:t>: 2364 Ócsa, Akácos u. 13-15.</w:t>
      </w:r>
      <w:r w:rsidRPr="00BE2612">
        <w:rPr>
          <w:rFonts w:ascii="Times New Roman" w:eastAsia="Times New Roman" w:hAnsi="Times New Roman" w:cs="Times New Roman"/>
          <w:sz w:val="24"/>
          <w:szCs w:val="24"/>
          <w:lang w:eastAsia="hu-HU"/>
          <w:rPrChange w:id="83" w:author="Vera" w:date="2021-12-02T15:05:00Z">
            <w:rPr>
              <w:rFonts w:ascii="Times New Roman" w:eastAsia="Times New Roman" w:hAnsi="Times New Roman" w:cs="Times New Roman"/>
              <w:sz w:val="24"/>
              <w:szCs w:val="24"/>
              <w:highlight w:val="yellow"/>
              <w:lang w:eastAsia="hu-HU"/>
            </w:rPr>
          </w:rPrChange>
        </w:rPr>
        <w:tab/>
      </w:r>
      <w:r w:rsidRPr="00BE2612">
        <w:rPr>
          <w:rFonts w:ascii="Times New Roman" w:eastAsia="Times New Roman" w:hAnsi="Times New Roman" w:cs="Times New Roman"/>
          <w:sz w:val="24"/>
          <w:szCs w:val="24"/>
          <w:lang w:eastAsia="hu-HU"/>
          <w:rPrChange w:id="84" w:author="Vera" w:date="2021-12-02T15:05:00Z">
            <w:rPr>
              <w:rFonts w:ascii="Times New Roman" w:eastAsia="Times New Roman" w:hAnsi="Times New Roman" w:cs="Times New Roman"/>
              <w:sz w:val="24"/>
              <w:szCs w:val="24"/>
              <w:highlight w:val="yellow"/>
              <w:lang w:eastAsia="hu-HU"/>
            </w:rPr>
          </w:rPrChange>
        </w:rPr>
        <w:tab/>
      </w:r>
      <w:r w:rsidRPr="00BE2612">
        <w:rPr>
          <w:rFonts w:ascii="Times New Roman" w:eastAsia="Times New Roman" w:hAnsi="Times New Roman" w:cs="Times New Roman"/>
          <w:sz w:val="24"/>
          <w:szCs w:val="24"/>
          <w:lang w:eastAsia="hu-HU"/>
          <w:rPrChange w:id="85" w:author="Vera" w:date="2021-12-02T15:05:00Z">
            <w:rPr>
              <w:rFonts w:ascii="Times New Roman" w:eastAsia="Times New Roman" w:hAnsi="Times New Roman" w:cs="Times New Roman"/>
              <w:sz w:val="24"/>
              <w:szCs w:val="24"/>
              <w:highlight w:val="yellow"/>
              <w:lang w:eastAsia="hu-HU"/>
            </w:rPr>
          </w:rPrChange>
        </w:rPr>
        <w:tab/>
      </w:r>
      <w:r w:rsidRPr="00BE2612">
        <w:rPr>
          <w:rFonts w:ascii="Times New Roman" w:eastAsia="Times New Roman" w:hAnsi="Times New Roman" w:cs="Times New Roman"/>
          <w:sz w:val="24"/>
          <w:szCs w:val="24"/>
          <w:lang w:eastAsia="hu-HU"/>
          <w:rPrChange w:id="86" w:author="Vera" w:date="2021-12-02T15:05:00Z">
            <w:rPr>
              <w:rFonts w:ascii="Times New Roman" w:eastAsia="Times New Roman" w:hAnsi="Times New Roman" w:cs="Times New Roman"/>
              <w:sz w:val="24"/>
              <w:szCs w:val="24"/>
              <w:highlight w:val="yellow"/>
              <w:lang w:eastAsia="hu-HU"/>
            </w:rPr>
          </w:rPrChange>
        </w:rPr>
        <w:tab/>
      </w:r>
    </w:p>
    <w:p w14:paraId="34F3677D" w14:textId="77777777" w:rsidR="000345F3" w:rsidRDefault="000345F3" w:rsidP="000345F3">
      <w:pPr>
        <w:spacing w:after="0" w:line="288" w:lineRule="atLeast"/>
        <w:jc w:val="both"/>
        <w:textAlignment w:val="baseline"/>
        <w:rPr>
          <w:rFonts w:ascii="Times New Roman" w:eastAsia="Times New Roman" w:hAnsi="Times New Roman" w:cs="Times New Roman"/>
          <w:sz w:val="24"/>
          <w:szCs w:val="24"/>
          <w:lang w:eastAsia="hu-HU"/>
        </w:rPr>
      </w:pPr>
    </w:p>
    <w:p w14:paraId="78D5E5A6" w14:textId="77777777" w:rsidR="000345F3" w:rsidRPr="00C562A0" w:rsidRDefault="000345F3" w:rsidP="000345F3">
      <w:pPr>
        <w:spacing w:after="0" w:line="288" w:lineRule="atLeast"/>
        <w:jc w:val="both"/>
        <w:textAlignment w:val="baseline"/>
        <w:rPr>
          <w:rFonts w:ascii="Times New Roman" w:eastAsia="Times New Roman" w:hAnsi="Times New Roman" w:cs="Times New Roman"/>
          <w:b/>
          <w:sz w:val="24"/>
          <w:szCs w:val="24"/>
          <w:lang w:eastAsia="hu-HU"/>
        </w:rPr>
      </w:pPr>
      <w:r w:rsidRPr="00C562A0">
        <w:rPr>
          <w:rFonts w:ascii="Times New Roman" w:eastAsia="Times New Roman" w:hAnsi="Times New Roman" w:cs="Times New Roman"/>
          <w:b/>
          <w:sz w:val="24"/>
          <w:szCs w:val="24"/>
          <w:lang w:eastAsia="hu-HU"/>
        </w:rPr>
        <w:t>Adatkezelés időtartama</w:t>
      </w:r>
    </w:p>
    <w:p w14:paraId="40D7F6D5" w14:textId="77777777" w:rsidR="000345F3" w:rsidRDefault="000345F3" w:rsidP="000345F3">
      <w:pPr>
        <w:spacing w:after="0" w:line="288" w:lineRule="atLeast"/>
        <w:jc w:val="both"/>
        <w:textAlignment w:val="baseline"/>
        <w:rPr>
          <w:rFonts w:ascii="Times New Roman" w:eastAsia="Times New Roman" w:hAnsi="Times New Roman" w:cs="Times New Roman"/>
          <w:sz w:val="24"/>
          <w:szCs w:val="24"/>
          <w:lang w:eastAsia="hu-HU"/>
        </w:rPr>
      </w:pPr>
      <w:r w:rsidRPr="00190506">
        <w:rPr>
          <w:rFonts w:ascii="Times New Roman" w:eastAsia="Times New Roman" w:hAnsi="Times New Roman" w:cs="Times New Roman"/>
          <w:sz w:val="24"/>
          <w:szCs w:val="24"/>
          <w:lang w:eastAsia="hu-HU"/>
        </w:rPr>
        <w:t>Az adatkezelés a jelen Adatkezelési Szabályzatban meghatározott adatkezelési célok megvalósulásához elengedhetetlen</w:t>
      </w:r>
      <w:r>
        <w:rPr>
          <w:rFonts w:ascii="Times New Roman" w:eastAsia="Times New Roman" w:hAnsi="Times New Roman" w:cs="Times New Roman"/>
          <w:sz w:val="24"/>
          <w:szCs w:val="24"/>
          <w:lang w:eastAsia="hu-HU"/>
        </w:rPr>
        <w:t xml:space="preserve"> ideig, legkésőbb azonban az adatok megadásától számított 5 évig </w:t>
      </w:r>
      <w:r w:rsidRPr="00190506">
        <w:rPr>
          <w:rFonts w:ascii="Times New Roman" w:eastAsia="Times New Roman" w:hAnsi="Times New Roman" w:cs="Times New Roman"/>
          <w:sz w:val="24"/>
          <w:szCs w:val="24"/>
          <w:lang w:eastAsia="hu-HU"/>
        </w:rPr>
        <w:t xml:space="preserve">tart. </w:t>
      </w:r>
    </w:p>
    <w:p w14:paraId="38252804" w14:textId="77777777" w:rsidR="000345F3" w:rsidRDefault="000345F3" w:rsidP="000345F3">
      <w:pPr>
        <w:spacing w:after="0" w:line="288" w:lineRule="atLeast"/>
        <w:jc w:val="both"/>
        <w:textAlignment w:val="baseline"/>
        <w:rPr>
          <w:rFonts w:ascii="Times New Roman" w:eastAsia="Times New Roman" w:hAnsi="Times New Roman" w:cs="Times New Roman"/>
          <w:sz w:val="24"/>
          <w:szCs w:val="24"/>
          <w:lang w:eastAsia="hu-HU"/>
        </w:rPr>
      </w:pPr>
    </w:p>
    <w:p w14:paraId="047CE4BE" w14:textId="77777777" w:rsidR="000345F3" w:rsidRPr="00C562A0" w:rsidRDefault="000345F3" w:rsidP="000345F3">
      <w:pPr>
        <w:spacing w:after="0" w:line="288" w:lineRule="atLeast"/>
        <w:jc w:val="both"/>
        <w:textAlignment w:val="baseline"/>
        <w:rPr>
          <w:rFonts w:ascii="Times New Roman" w:eastAsia="Times New Roman" w:hAnsi="Times New Roman" w:cs="Times New Roman"/>
          <w:b/>
          <w:sz w:val="24"/>
          <w:szCs w:val="24"/>
          <w:lang w:eastAsia="hu-HU"/>
        </w:rPr>
      </w:pPr>
      <w:r w:rsidRPr="00C562A0">
        <w:rPr>
          <w:rFonts w:ascii="Times New Roman" w:eastAsia="Times New Roman" w:hAnsi="Times New Roman" w:cs="Times New Roman"/>
          <w:b/>
          <w:sz w:val="24"/>
          <w:szCs w:val="24"/>
          <w:lang w:eastAsia="hu-HU"/>
        </w:rPr>
        <w:t>Adattárolás módja:</w:t>
      </w:r>
    </w:p>
    <w:p w14:paraId="466004D8" w14:textId="77777777" w:rsidR="000345F3" w:rsidRDefault="000345F3" w:rsidP="000345F3">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Elektronikusan</w:t>
      </w:r>
    </w:p>
    <w:p w14:paraId="6CA6B8AB" w14:textId="77777777" w:rsidR="000345F3" w:rsidRDefault="000345F3" w:rsidP="000345F3">
      <w:pPr>
        <w:spacing w:after="0" w:line="288" w:lineRule="atLeast"/>
        <w:jc w:val="both"/>
        <w:textAlignment w:val="baseline"/>
        <w:rPr>
          <w:rFonts w:ascii="Times New Roman" w:eastAsia="Times New Roman" w:hAnsi="Times New Roman" w:cs="Times New Roman"/>
          <w:sz w:val="24"/>
          <w:szCs w:val="24"/>
          <w:lang w:eastAsia="hu-HU"/>
        </w:rPr>
      </w:pPr>
    </w:p>
    <w:p w14:paraId="53076F08" w14:textId="77777777" w:rsidR="000345F3" w:rsidRPr="00C562A0" w:rsidRDefault="000345F3" w:rsidP="000345F3">
      <w:pPr>
        <w:spacing w:after="0" w:line="288" w:lineRule="atLeast"/>
        <w:jc w:val="both"/>
        <w:textAlignment w:val="baseline"/>
        <w:rPr>
          <w:rFonts w:ascii="Times New Roman" w:eastAsia="Times New Roman" w:hAnsi="Times New Roman" w:cs="Times New Roman"/>
          <w:b/>
          <w:sz w:val="24"/>
          <w:szCs w:val="24"/>
          <w:lang w:eastAsia="hu-HU"/>
        </w:rPr>
      </w:pPr>
      <w:r w:rsidRPr="00C562A0">
        <w:rPr>
          <w:rFonts w:ascii="Times New Roman" w:eastAsia="Times New Roman" w:hAnsi="Times New Roman" w:cs="Times New Roman"/>
          <w:b/>
          <w:sz w:val="24"/>
          <w:szCs w:val="24"/>
          <w:lang w:eastAsia="hu-HU"/>
        </w:rPr>
        <w:t>Adatszolgáltatás elmaradásának jogkövetkezménye:</w:t>
      </w:r>
    </w:p>
    <w:p w14:paraId="5F3B69EF" w14:textId="77777777" w:rsidR="000345F3" w:rsidRDefault="000345F3" w:rsidP="000345F3">
      <w:pPr>
        <w:spacing w:after="0" w:line="288" w:lineRule="atLeast"/>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Adatkezelővel nem tud kapcsolatba lépni az érintett.</w:t>
      </w:r>
    </w:p>
    <w:p w14:paraId="055BE279" w14:textId="77777777" w:rsidR="000345F3" w:rsidRDefault="000345F3" w:rsidP="000345F3">
      <w:pPr>
        <w:spacing w:after="0" w:line="288" w:lineRule="atLeast"/>
        <w:jc w:val="both"/>
        <w:textAlignment w:val="baseline"/>
        <w:rPr>
          <w:rFonts w:ascii="Times New Roman" w:eastAsia="Times New Roman" w:hAnsi="Times New Roman" w:cs="Times New Roman"/>
          <w:sz w:val="24"/>
          <w:szCs w:val="24"/>
          <w:lang w:eastAsia="hu-HU"/>
        </w:rPr>
      </w:pPr>
    </w:p>
    <w:p w14:paraId="341AEDE8" w14:textId="77777777" w:rsidR="00A0715B" w:rsidRDefault="00A0715B" w:rsidP="00A436C4">
      <w:pPr>
        <w:spacing w:after="0" w:line="240" w:lineRule="auto"/>
        <w:jc w:val="center"/>
        <w:rPr>
          <w:rFonts w:ascii="Times New Roman" w:hAnsi="Times New Roman" w:cs="Times New Roman"/>
          <w:b/>
          <w:sz w:val="24"/>
          <w:szCs w:val="24"/>
        </w:rPr>
      </w:pPr>
    </w:p>
    <w:p w14:paraId="0825BCD2" w14:textId="77777777" w:rsidR="00A436C4" w:rsidRPr="006D0D3D" w:rsidRDefault="00A436C4" w:rsidP="000F3A73">
      <w:pPr>
        <w:pStyle w:val="Listaszerbekezds"/>
        <w:numPr>
          <w:ilvl w:val="0"/>
          <w:numId w:val="32"/>
        </w:numPr>
        <w:spacing w:after="0" w:line="240" w:lineRule="auto"/>
        <w:ind w:left="0" w:firstLine="0"/>
        <w:jc w:val="center"/>
        <w:outlineLvl w:val="1"/>
        <w:rPr>
          <w:rFonts w:ascii="Times New Roman" w:hAnsi="Times New Roman" w:cs="Times New Roman"/>
          <w:b/>
          <w:sz w:val="24"/>
          <w:szCs w:val="24"/>
        </w:rPr>
      </w:pPr>
      <w:bookmarkStart w:id="87" w:name="_Toc513542747"/>
      <w:r w:rsidRPr="006D0D3D">
        <w:rPr>
          <w:rFonts w:ascii="Times New Roman" w:hAnsi="Times New Roman" w:cs="Times New Roman"/>
          <w:b/>
          <w:sz w:val="24"/>
          <w:szCs w:val="24"/>
        </w:rPr>
        <w:t>ZÁRÓ RENDELKEZÉSEK</w:t>
      </w:r>
      <w:bookmarkEnd w:id="87"/>
    </w:p>
    <w:p w14:paraId="2AC9681B" w14:textId="77777777" w:rsidR="00A436C4" w:rsidRPr="00A436C4" w:rsidRDefault="00A436C4" w:rsidP="00A436C4">
      <w:pPr>
        <w:spacing w:after="0" w:line="240" w:lineRule="auto"/>
        <w:jc w:val="center"/>
        <w:rPr>
          <w:rFonts w:ascii="Times New Roman" w:hAnsi="Times New Roman" w:cs="Times New Roman"/>
          <w:sz w:val="24"/>
          <w:szCs w:val="24"/>
        </w:rPr>
      </w:pPr>
    </w:p>
    <w:p w14:paraId="0BABA6E8" w14:textId="77777777" w:rsidR="00A436C4" w:rsidRDefault="00A436C4" w:rsidP="00A436C4">
      <w:pPr>
        <w:spacing w:after="0" w:line="240" w:lineRule="auto"/>
        <w:jc w:val="both"/>
        <w:rPr>
          <w:rFonts w:ascii="Times New Roman" w:hAnsi="Times New Roman" w:cs="Times New Roman"/>
          <w:sz w:val="24"/>
          <w:szCs w:val="24"/>
        </w:rPr>
      </w:pPr>
      <w:r w:rsidRPr="00A436C4">
        <w:rPr>
          <w:rFonts w:ascii="Times New Roman" w:hAnsi="Times New Roman" w:cs="Times New Roman"/>
          <w:sz w:val="24"/>
          <w:szCs w:val="24"/>
        </w:rPr>
        <w:t xml:space="preserve">A </w:t>
      </w:r>
      <w:r w:rsidR="0071056E">
        <w:rPr>
          <w:rFonts w:ascii="Times New Roman" w:hAnsi="Times New Roman" w:cs="Times New Roman"/>
          <w:sz w:val="24"/>
          <w:szCs w:val="24"/>
        </w:rPr>
        <w:t>jelen Szabályzat 2018. május 25. napján lép hatályba. Az Adatkezelő fenntartja a jogot a jelen Szabályzat, vagy annak egyes részeinek megváltoztatására. Az Adatkezelő biztosítja jelen Szabályzat érintettek által történő megismerhetőségét</w:t>
      </w:r>
      <w:r w:rsidR="001D3640">
        <w:rPr>
          <w:rFonts w:ascii="Times New Roman" w:hAnsi="Times New Roman" w:cs="Times New Roman"/>
          <w:sz w:val="24"/>
          <w:szCs w:val="24"/>
        </w:rPr>
        <w:t>, közzététel és kifüggesztés útján</w:t>
      </w:r>
      <w:r w:rsidR="0071056E">
        <w:rPr>
          <w:rFonts w:ascii="Times New Roman" w:hAnsi="Times New Roman" w:cs="Times New Roman"/>
          <w:sz w:val="24"/>
          <w:szCs w:val="24"/>
        </w:rPr>
        <w:t>.</w:t>
      </w:r>
    </w:p>
    <w:p w14:paraId="532ED69D" w14:textId="77777777" w:rsidR="0071056E" w:rsidRDefault="0071056E" w:rsidP="00A436C4">
      <w:pPr>
        <w:spacing w:after="0" w:line="240" w:lineRule="auto"/>
        <w:jc w:val="both"/>
        <w:rPr>
          <w:rFonts w:ascii="Times New Roman" w:hAnsi="Times New Roman" w:cs="Times New Roman"/>
          <w:sz w:val="24"/>
          <w:szCs w:val="24"/>
        </w:rPr>
      </w:pPr>
    </w:p>
    <w:p w14:paraId="46EC380D" w14:textId="77777777" w:rsidR="00A43DB9" w:rsidRPr="00A43DB9" w:rsidRDefault="00A43DB9" w:rsidP="00A43DB9">
      <w:pPr>
        <w:spacing w:after="0" w:line="240" w:lineRule="auto"/>
        <w:rPr>
          <w:rFonts w:ascii="Times New Roman" w:hAnsi="Times New Roman" w:cs="Times New Roman"/>
          <w:b/>
          <w:sz w:val="24"/>
          <w:szCs w:val="24"/>
        </w:rPr>
      </w:pPr>
    </w:p>
    <w:p w14:paraId="6F2F1D97" w14:textId="77777777" w:rsidR="002E39A0" w:rsidRDefault="002E39A0">
      <w:pPr>
        <w:rPr>
          <w:rFonts w:ascii="Times New Roman" w:hAnsi="Times New Roman" w:cs="Times New Roman"/>
          <w:b/>
          <w:sz w:val="24"/>
          <w:szCs w:val="24"/>
        </w:rPr>
      </w:pPr>
      <w:r>
        <w:rPr>
          <w:rFonts w:ascii="Times New Roman" w:hAnsi="Times New Roman" w:cs="Times New Roman"/>
          <w:b/>
          <w:sz w:val="24"/>
          <w:szCs w:val="24"/>
        </w:rPr>
        <w:br w:type="page"/>
      </w:r>
    </w:p>
    <w:p w14:paraId="7D8F2602" w14:textId="77777777" w:rsidR="00221EC6" w:rsidRDefault="00221EC6" w:rsidP="00221EC6">
      <w:pPr>
        <w:pStyle w:val="NormlWeb"/>
        <w:spacing w:before="60" w:beforeAutospacing="0" w:after="60" w:afterAutospacing="0"/>
        <w:jc w:val="both"/>
        <w:outlineLvl w:val="0"/>
        <w:rPr>
          <w:b/>
          <w:bCs/>
        </w:rPr>
      </w:pPr>
      <w:bookmarkStart w:id="88" w:name="_Toc513542748"/>
      <w:r>
        <w:rPr>
          <w:b/>
          <w:bCs/>
        </w:rPr>
        <w:t>Mellékletek:</w:t>
      </w:r>
      <w:bookmarkEnd w:id="88"/>
    </w:p>
    <w:p w14:paraId="77B21A2D" w14:textId="77777777" w:rsidR="00221EC6" w:rsidRDefault="00221EC6" w:rsidP="002E39A0">
      <w:pPr>
        <w:pStyle w:val="NormlWeb"/>
        <w:spacing w:before="60" w:beforeAutospacing="0" w:after="60" w:afterAutospacing="0"/>
        <w:jc w:val="both"/>
        <w:rPr>
          <w:b/>
          <w:bCs/>
        </w:rPr>
      </w:pPr>
    </w:p>
    <w:p w14:paraId="06A32F81" w14:textId="77777777" w:rsidR="00221EC6" w:rsidRPr="00221EC6" w:rsidRDefault="00221EC6" w:rsidP="00221EC6">
      <w:pPr>
        <w:pStyle w:val="NormlWeb"/>
        <w:numPr>
          <w:ilvl w:val="0"/>
          <w:numId w:val="14"/>
        </w:numPr>
        <w:spacing w:before="60" w:beforeAutospacing="0" w:after="60" w:afterAutospacing="0"/>
        <w:ind w:left="567" w:hanging="567"/>
        <w:jc w:val="both"/>
        <w:outlineLvl w:val="1"/>
        <w:rPr>
          <w:b/>
          <w:bCs/>
          <w:u w:val="single"/>
        </w:rPr>
      </w:pPr>
      <w:bookmarkStart w:id="89" w:name="_Toc513542749"/>
      <w:r w:rsidRPr="00221EC6">
        <w:rPr>
          <w:b/>
          <w:bCs/>
          <w:u w:val="single"/>
        </w:rPr>
        <w:t>Tájékoztató az Art. 50. § (2) bekezdéséről</w:t>
      </w:r>
      <w:bookmarkEnd w:id="89"/>
    </w:p>
    <w:p w14:paraId="3D6224C8" w14:textId="77777777" w:rsidR="00221EC6" w:rsidRDefault="00221EC6" w:rsidP="00221EC6">
      <w:pPr>
        <w:pStyle w:val="NormlWeb"/>
        <w:spacing w:before="60" w:beforeAutospacing="0" w:after="60" w:afterAutospacing="0"/>
        <w:jc w:val="both"/>
        <w:rPr>
          <w:b/>
          <w:bCs/>
        </w:rPr>
      </w:pPr>
    </w:p>
    <w:p w14:paraId="7929D9FB" w14:textId="77777777" w:rsidR="002E39A0" w:rsidRDefault="002E39A0" w:rsidP="00221EC6">
      <w:pPr>
        <w:pStyle w:val="NormlWeb"/>
        <w:spacing w:before="60" w:beforeAutospacing="0" w:after="60" w:afterAutospacing="0"/>
        <w:jc w:val="both"/>
        <w:rPr>
          <w:b/>
          <w:bCs/>
        </w:rPr>
      </w:pPr>
      <w:r>
        <w:rPr>
          <w:b/>
          <w:bCs/>
        </w:rPr>
        <w:t>Art. 50. § (2) bekezdés</w:t>
      </w:r>
    </w:p>
    <w:p w14:paraId="559C5D68" w14:textId="77777777" w:rsidR="002E39A0" w:rsidRDefault="002E39A0" w:rsidP="002E39A0">
      <w:pPr>
        <w:pStyle w:val="NormlWeb"/>
        <w:spacing w:before="60" w:beforeAutospacing="0" w:after="60" w:afterAutospacing="0"/>
        <w:jc w:val="both"/>
        <w:rPr>
          <w:b/>
          <w:bCs/>
        </w:rPr>
      </w:pPr>
    </w:p>
    <w:p w14:paraId="6AB835EC" w14:textId="77777777" w:rsidR="002E39A0" w:rsidRDefault="002E39A0" w:rsidP="002E39A0">
      <w:pPr>
        <w:pStyle w:val="NormlWeb"/>
        <w:spacing w:before="60" w:beforeAutospacing="0" w:after="60" w:afterAutospacing="0"/>
        <w:jc w:val="both"/>
      </w:pPr>
      <w:r>
        <w:rPr>
          <w:b/>
          <w:bCs/>
        </w:rPr>
        <w:t>(2)</w:t>
      </w:r>
      <w:r>
        <w:t xml:space="preserve"> Az (1) bekezdés szerinti bevallás tartalmazza:</w:t>
      </w:r>
    </w:p>
    <w:p w14:paraId="37F98217" w14:textId="77777777" w:rsidR="002E39A0" w:rsidRDefault="002E39A0" w:rsidP="002E39A0">
      <w:pPr>
        <w:pStyle w:val="NormlWeb"/>
        <w:spacing w:before="60" w:beforeAutospacing="0" w:after="60" w:afterAutospacing="0"/>
        <w:ind w:firstLine="60"/>
        <w:jc w:val="both"/>
      </w:pPr>
      <w:r>
        <w:rPr>
          <w:b/>
          <w:bCs/>
        </w:rPr>
        <w:t>1.</w:t>
      </w:r>
      <w:r>
        <w:t xml:space="preserve"> a Tbj. 44. § (1) bekezdése szerinti nyilvántartásra kötelezett adatait (neve, székhelye, adóazonosító száma),</w:t>
      </w:r>
    </w:p>
    <w:p w14:paraId="7A0080A6" w14:textId="77777777" w:rsidR="002E39A0" w:rsidRDefault="002E39A0" w:rsidP="002E39A0">
      <w:pPr>
        <w:pStyle w:val="NormlWeb"/>
        <w:spacing w:before="60" w:beforeAutospacing="0" w:after="60" w:afterAutospacing="0"/>
        <w:ind w:firstLine="60"/>
        <w:jc w:val="both"/>
      </w:pPr>
      <w:r>
        <w:rPr>
          <w:b/>
          <w:bCs/>
        </w:rPr>
        <w:t>2.</w:t>
      </w:r>
      <w:r>
        <w:t xml:space="preserve"> a munkáltató, kifizető jogelődjének adóazonosító számát,</w:t>
      </w:r>
    </w:p>
    <w:p w14:paraId="00544769" w14:textId="77777777" w:rsidR="002E39A0" w:rsidRDefault="002E39A0" w:rsidP="002E39A0">
      <w:pPr>
        <w:pStyle w:val="NormlWeb"/>
        <w:spacing w:before="60" w:beforeAutospacing="0" w:after="60" w:afterAutospacing="0"/>
        <w:ind w:firstLine="60"/>
        <w:jc w:val="both"/>
      </w:pPr>
      <w:r>
        <w:rPr>
          <w:b/>
          <w:bCs/>
        </w:rPr>
        <w:t>3.</w:t>
      </w:r>
      <w:r>
        <w:t xml:space="preserve"> a természetes személy természetes személyazonosító adatait (ideértve az előző nevet és a titulust is), nemét, állampolgárságát,</w:t>
      </w:r>
    </w:p>
    <w:p w14:paraId="3C443839" w14:textId="77777777" w:rsidR="002E39A0" w:rsidRDefault="002E39A0" w:rsidP="002E39A0">
      <w:pPr>
        <w:pStyle w:val="NormlWeb"/>
        <w:spacing w:before="60" w:beforeAutospacing="0" w:after="60" w:afterAutospacing="0"/>
        <w:ind w:firstLine="60"/>
        <w:jc w:val="both"/>
      </w:pPr>
      <w:r>
        <w:rPr>
          <w:b/>
          <w:bCs/>
        </w:rPr>
        <w:t>4.</w:t>
      </w:r>
      <w:r>
        <w:t xml:space="preserve"> a természetes személy adóazonosító jelét, társadalombiztosítási azonosító jelét (a továbbiakban: TAJ szám),</w:t>
      </w:r>
    </w:p>
    <w:p w14:paraId="202DBB93" w14:textId="77777777" w:rsidR="002E39A0" w:rsidRDefault="002E39A0" w:rsidP="002E39A0">
      <w:pPr>
        <w:pStyle w:val="NormlWeb"/>
        <w:spacing w:before="60" w:beforeAutospacing="0" w:after="60" w:afterAutospacing="0"/>
        <w:ind w:firstLine="60"/>
        <w:jc w:val="both"/>
      </w:pPr>
      <w:r>
        <w:rPr>
          <w:b/>
          <w:bCs/>
        </w:rPr>
        <w:t>5.</w:t>
      </w:r>
      <w:r>
        <w:t xml:space="preserve"> a biztosításban töltött idő tartamát, az alkalmazás minőségének, jogcímének kódját, valamint a természetes személy nyugdíjas státuszát, a gyermekgondozási díj vagy a gyermekgondozást segítő ellátás folyósítása melletti munkavégzésének tényét, illetve azt, hogy korhatár előtti ellátásban, szolgálati járandóságban, táncművészeti életjáradékban vagy átmeneti bányászjáradékban részesül-e, továbbá az arányos szolgálati idő számításának szükségességéről,</w:t>
      </w:r>
    </w:p>
    <w:p w14:paraId="1581C89A" w14:textId="77777777" w:rsidR="002E39A0" w:rsidRDefault="002E39A0" w:rsidP="002E39A0">
      <w:pPr>
        <w:pStyle w:val="NormlWeb"/>
        <w:spacing w:before="60" w:beforeAutospacing="0" w:after="60" w:afterAutospacing="0"/>
        <w:ind w:firstLine="60"/>
        <w:jc w:val="both"/>
      </w:pPr>
      <w:r>
        <w:rPr>
          <w:b/>
          <w:bCs/>
        </w:rPr>
        <w:t>6.</w:t>
      </w:r>
      <w:r>
        <w:t xml:space="preserve"> a természetes személy tekintetében az Szja tv. 29/A. § és 29/B. § szerinti kedvezmény érvényesítéséhez szükséges következő adatokat:</w:t>
      </w:r>
    </w:p>
    <w:p w14:paraId="2EF97963" w14:textId="77777777" w:rsidR="002E39A0" w:rsidRDefault="002E39A0" w:rsidP="002E39A0">
      <w:pPr>
        <w:pStyle w:val="NormlWeb"/>
        <w:spacing w:before="0" w:beforeAutospacing="0" w:after="20" w:afterAutospacing="0"/>
        <w:jc w:val="both"/>
      </w:pPr>
      <w:r>
        <w:rPr>
          <w:b/>
          <w:bCs/>
        </w:rPr>
        <w:t>a)</w:t>
      </w:r>
      <w:r>
        <w:t xml:space="preserve"> a kedvezmény közös érvényesítésének tényét, annak arányát,</w:t>
      </w:r>
    </w:p>
    <w:p w14:paraId="33B2A2B5" w14:textId="77777777" w:rsidR="002E39A0" w:rsidRDefault="002E39A0" w:rsidP="002E39A0">
      <w:pPr>
        <w:pStyle w:val="NormlWeb"/>
        <w:spacing w:before="0" w:beforeAutospacing="0" w:after="20" w:afterAutospacing="0"/>
        <w:jc w:val="both"/>
      </w:pPr>
      <w:r>
        <w:rPr>
          <w:b/>
          <w:bCs/>
        </w:rPr>
        <w:t>b)</w:t>
      </w:r>
      <w:r>
        <w:t xml:space="preserve"> a magzat kivételével minden eltartott (kedvezményezett eltartott) nevét, adóazonosító jelét,</w:t>
      </w:r>
    </w:p>
    <w:p w14:paraId="6718C820" w14:textId="77777777" w:rsidR="002E39A0" w:rsidRDefault="002E39A0" w:rsidP="002E39A0">
      <w:pPr>
        <w:pStyle w:val="NormlWeb"/>
        <w:spacing w:before="0" w:beforeAutospacing="0" w:after="20" w:afterAutospacing="0"/>
        <w:jc w:val="both"/>
      </w:pPr>
      <w:r>
        <w:rPr>
          <w:b/>
          <w:bCs/>
        </w:rPr>
        <w:t>c)</w:t>
      </w:r>
      <w:r>
        <w:t xml:space="preserve"> az arra vonatkozó adatot, hogy e személyek - ideértve a magzatot is - a tárgyhónapban eltartottnak, kedvezményezett eltartottnak, illetve felváltva gondozott gyermeknek minősülnek-e,</w:t>
      </w:r>
    </w:p>
    <w:p w14:paraId="3CC273AE" w14:textId="77777777" w:rsidR="002E39A0" w:rsidRDefault="002E39A0" w:rsidP="002E39A0">
      <w:pPr>
        <w:pStyle w:val="NormlWeb"/>
        <w:spacing w:before="0" w:beforeAutospacing="0" w:after="20" w:afterAutospacing="0"/>
        <w:jc w:val="both"/>
      </w:pPr>
      <w:r>
        <w:rPr>
          <w:b/>
          <w:bCs/>
        </w:rPr>
        <w:t>d)</w:t>
      </w:r>
      <w:r>
        <w:t xml:space="preserve"> az Szja tv. 29/A. § (3) bekezdése szerinti jogcímét,</w:t>
      </w:r>
    </w:p>
    <w:p w14:paraId="0ADC9DF3" w14:textId="77777777" w:rsidR="002E39A0" w:rsidRDefault="002E39A0" w:rsidP="002E39A0">
      <w:pPr>
        <w:pStyle w:val="NormlWeb"/>
        <w:spacing w:before="0" w:beforeAutospacing="0" w:after="20" w:afterAutospacing="0"/>
        <w:jc w:val="both"/>
      </w:pPr>
      <w:r>
        <w:rPr>
          <w:b/>
          <w:bCs/>
        </w:rPr>
        <w:t>e)</w:t>
      </w:r>
      <w:r>
        <w:t xml:space="preserve"> a családi kedvezmény közös érvényesítése esetén a másik fél adóazonosító jelét,</w:t>
      </w:r>
    </w:p>
    <w:p w14:paraId="4CA42E8C" w14:textId="77777777" w:rsidR="002E39A0" w:rsidRDefault="002E39A0" w:rsidP="002E39A0">
      <w:pPr>
        <w:pStyle w:val="NormlWeb"/>
        <w:spacing w:before="60" w:beforeAutospacing="0" w:after="60" w:afterAutospacing="0"/>
        <w:ind w:firstLine="60"/>
        <w:jc w:val="both"/>
      </w:pPr>
      <w:r>
        <w:rPr>
          <w:b/>
          <w:bCs/>
        </w:rPr>
        <w:t>7.</w:t>
      </w:r>
      <w:r>
        <w:t xml:space="preserve"> a természetes személy tekintetében az Szja. tv. 29/C. § szerinti kedvezmény érvényesítéséhez szükséges következő adatokat:</w:t>
      </w:r>
    </w:p>
    <w:p w14:paraId="519A7E56" w14:textId="77777777" w:rsidR="002E39A0" w:rsidRDefault="002E39A0" w:rsidP="002E39A0">
      <w:pPr>
        <w:pStyle w:val="NormlWeb"/>
        <w:spacing w:before="0" w:beforeAutospacing="0" w:after="20" w:afterAutospacing="0"/>
        <w:jc w:val="both"/>
      </w:pPr>
      <w:r>
        <w:rPr>
          <w:b/>
          <w:bCs/>
        </w:rPr>
        <w:t>a)</w:t>
      </w:r>
      <w:r>
        <w:t xml:space="preserve"> a házastárs nevét, adóazonosító jelét,</w:t>
      </w:r>
    </w:p>
    <w:p w14:paraId="2EED7C0A" w14:textId="77777777" w:rsidR="002E39A0" w:rsidRDefault="002E39A0" w:rsidP="002E39A0">
      <w:pPr>
        <w:pStyle w:val="NormlWeb"/>
        <w:spacing w:before="0" w:beforeAutospacing="0" w:after="20" w:afterAutospacing="0"/>
        <w:jc w:val="both"/>
      </w:pPr>
      <w:r>
        <w:rPr>
          <w:b/>
          <w:bCs/>
        </w:rPr>
        <w:t>b)</w:t>
      </w:r>
      <w:r>
        <w:t xml:space="preserve"> a kedvezmény igénybe vételének módjára (egyedül, megosztással) vonatkozó döntést,</w:t>
      </w:r>
    </w:p>
    <w:p w14:paraId="67BC5A75" w14:textId="77777777" w:rsidR="002E39A0" w:rsidRDefault="002E39A0" w:rsidP="002E39A0">
      <w:pPr>
        <w:pStyle w:val="NormlWeb"/>
        <w:spacing w:before="60" w:beforeAutospacing="0" w:after="60" w:afterAutospacing="0"/>
        <w:ind w:firstLine="60"/>
        <w:jc w:val="both"/>
      </w:pPr>
      <w:r>
        <w:rPr>
          <w:b/>
          <w:bCs/>
        </w:rPr>
        <w:t>8.</w:t>
      </w:r>
      <w:r>
        <w:t xml:space="preserve"> a 6. és 7. pont szerinti kedvezmény esetében a változás bekövetkezésének időpontját, ha a természetes személy az adóelőleg-nyilatkozat tartalmát érintő változás miatt új nyilatkozatot ad a munkáltató, kifizető részére,</w:t>
      </w:r>
    </w:p>
    <w:p w14:paraId="3FE717A4" w14:textId="77777777" w:rsidR="002E39A0" w:rsidRDefault="002E39A0" w:rsidP="002E39A0">
      <w:pPr>
        <w:pStyle w:val="NormlWeb"/>
        <w:spacing w:before="60" w:beforeAutospacing="0" w:after="60" w:afterAutospacing="0"/>
        <w:ind w:firstLine="60"/>
        <w:jc w:val="both"/>
      </w:pPr>
      <w:r>
        <w:rPr>
          <w:b/>
          <w:bCs/>
        </w:rPr>
        <w:t>9.</w:t>
      </w:r>
      <w:r>
        <w:t xml:space="preserve"> a nyugdíjjárulék alapját képező jövedelmet, a nyugdíjjárulék-köteles jutalom összegét, illetve a levont nyugdíjjárulék összegét,</w:t>
      </w:r>
    </w:p>
    <w:p w14:paraId="1F82BFF4" w14:textId="77777777" w:rsidR="002E39A0" w:rsidRDefault="002E39A0" w:rsidP="002E39A0">
      <w:pPr>
        <w:pStyle w:val="NormlWeb"/>
        <w:spacing w:before="60" w:beforeAutospacing="0" w:after="60" w:afterAutospacing="0"/>
        <w:ind w:firstLine="60"/>
        <w:jc w:val="both"/>
      </w:pPr>
      <w:r>
        <w:rPr>
          <w:b/>
          <w:bCs/>
        </w:rPr>
        <w:t>10.</w:t>
      </w:r>
      <w:r>
        <w:t xml:space="preserve"> a természetes személy által fizetendő természetbeni egészségbiztosítási járulék, pénzbeli egészségbiztosítási járulék és munkaerőpiaci járulék alapját, a levont (befizetett) természetbeni egészségbiztosítási járulék, pénzbeli egészségbiztosítási járulék és munkaerőpiaci járulék összegét,</w:t>
      </w:r>
    </w:p>
    <w:p w14:paraId="760AB127" w14:textId="77777777" w:rsidR="002E39A0" w:rsidRDefault="002E39A0" w:rsidP="002E39A0">
      <w:pPr>
        <w:pStyle w:val="NormlWeb"/>
        <w:spacing w:before="60" w:beforeAutospacing="0" w:after="60" w:afterAutospacing="0"/>
        <w:ind w:firstLine="60"/>
        <w:jc w:val="both"/>
      </w:pPr>
      <w:r>
        <w:rPr>
          <w:b/>
          <w:bCs/>
        </w:rPr>
        <w:t>11.</w:t>
      </w:r>
      <w:r>
        <w:t xml:space="preserve"> a természetbeni egészségbiztosítási, a pénzbeli egészségbiztosítási és a munkaerőpiaci járulékok levonása és/vagy a nyugdíjjárulék-levonás elmaradásának okát,</w:t>
      </w:r>
    </w:p>
    <w:p w14:paraId="133B2A3E" w14:textId="77777777" w:rsidR="002E39A0" w:rsidRDefault="002E39A0" w:rsidP="002E39A0">
      <w:pPr>
        <w:pStyle w:val="NormlWeb"/>
        <w:spacing w:before="60" w:beforeAutospacing="0" w:after="60" w:afterAutospacing="0"/>
        <w:ind w:firstLine="60"/>
        <w:jc w:val="both"/>
      </w:pPr>
      <w:r>
        <w:rPr>
          <w:b/>
          <w:bCs/>
        </w:rPr>
        <w:t>12.</w:t>
      </w:r>
      <w:r>
        <w:t xml:space="preserve"> a tárgyhónaptól eltérő biztosítási jogviszony időtartamát, amelyre tekintettel a tárgyhónapban járulékalapot képező jövedelem kifizetésére került sor, illetve az ezen időtartamra vonatkozó levont természetbeni és pénzbeli egészségbiztosítási, munkaerőpiaci és nyugdíjjárulék alapját és összegét,</w:t>
      </w:r>
    </w:p>
    <w:p w14:paraId="5FD056C7" w14:textId="77777777" w:rsidR="002E39A0" w:rsidRDefault="002E39A0" w:rsidP="002E39A0">
      <w:pPr>
        <w:pStyle w:val="NormlWeb"/>
        <w:spacing w:before="60" w:beforeAutospacing="0" w:after="60" w:afterAutospacing="0"/>
        <w:ind w:firstLine="60"/>
        <w:jc w:val="both"/>
      </w:pPr>
      <w:r>
        <w:rPr>
          <w:b/>
          <w:bCs/>
        </w:rPr>
        <w:t>13.</w:t>
      </w:r>
      <w:r>
        <w:t xml:space="preserve"> a gyermekgondozási díj (gyed), gyermekgondozást segítő ellátás (gyes), gyermeknevelési támogatás (gyet), ápolási díj, álláskeresési ellátás folyósításának időtartamát, az ellátás összegét, és az abból levont nyugdíjjárulék összegét, illetve a levonás elmaradásának okát,</w:t>
      </w:r>
    </w:p>
    <w:p w14:paraId="569DEA5B" w14:textId="77777777" w:rsidR="002E39A0" w:rsidRDefault="002E39A0" w:rsidP="002E39A0">
      <w:pPr>
        <w:pStyle w:val="NormlWeb"/>
        <w:spacing w:before="60" w:beforeAutospacing="0" w:after="60" w:afterAutospacing="0"/>
        <w:ind w:firstLine="60"/>
        <w:jc w:val="both"/>
      </w:pPr>
      <w:r>
        <w:rPr>
          <w:b/>
          <w:bCs/>
        </w:rPr>
        <w:t>14.</w:t>
      </w:r>
      <w:r>
        <w:t xml:space="preserve"> a biztosítás szünetelését, vagy munkabérrel ellátatlanság idejét, ennek jogcímkódját,</w:t>
      </w:r>
    </w:p>
    <w:p w14:paraId="03348BA4" w14:textId="77777777" w:rsidR="002E39A0" w:rsidRDefault="002E39A0" w:rsidP="002E39A0">
      <w:pPr>
        <w:pStyle w:val="NormlWeb"/>
        <w:spacing w:before="60" w:beforeAutospacing="0" w:after="60" w:afterAutospacing="0"/>
        <w:ind w:firstLine="60"/>
        <w:jc w:val="both"/>
      </w:pPr>
      <w:r>
        <w:rPr>
          <w:b/>
          <w:bCs/>
        </w:rPr>
        <w:t>15.</w:t>
      </w:r>
      <w:r>
        <w:t xml:space="preserve"> a foglalkozás FEOR számát, a heti munkaidő tartamát,</w:t>
      </w:r>
    </w:p>
    <w:p w14:paraId="11DDB93F" w14:textId="77777777" w:rsidR="002E39A0" w:rsidRDefault="002E39A0" w:rsidP="002E39A0">
      <w:pPr>
        <w:pStyle w:val="NormlWeb"/>
        <w:spacing w:before="60" w:beforeAutospacing="0" w:after="60" w:afterAutospacing="0"/>
        <w:ind w:firstLine="60"/>
        <w:jc w:val="both"/>
      </w:pPr>
      <w:r>
        <w:rPr>
          <w:b/>
          <w:bCs/>
        </w:rPr>
        <w:t>16.</w:t>
      </w:r>
      <w:r>
        <w:t xml:space="preserve"> az egészségügyi dolgozók heti negyvennyolc órát meghaladó önként vállalt többletmunkavégzésének idejét (munkaórában),</w:t>
      </w:r>
    </w:p>
    <w:p w14:paraId="02184EE1" w14:textId="77777777" w:rsidR="002E39A0" w:rsidRDefault="002E39A0" w:rsidP="002E39A0">
      <w:pPr>
        <w:pStyle w:val="NormlWeb"/>
        <w:spacing w:before="60" w:beforeAutospacing="0" w:after="60" w:afterAutospacing="0"/>
        <w:ind w:firstLine="60"/>
        <w:jc w:val="both"/>
      </w:pPr>
      <w:r>
        <w:rPr>
          <w:b/>
          <w:bCs/>
        </w:rPr>
        <w:t>17.</w:t>
      </w:r>
      <w:r>
        <w:t xml:space="preserve"> a százalékos mértékű egészségügyi hozzájárulás alapját és összegét,</w:t>
      </w:r>
    </w:p>
    <w:p w14:paraId="7996BF90" w14:textId="77777777" w:rsidR="002E39A0" w:rsidRDefault="002E39A0" w:rsidP="002E39A0">
      <w:pPr>
        <w:pStyle w:val="NormlWeb"/>
        <w:spacing w:before="60" w:beforeAutospacing="0" w:after="60" w:afterAutospacing="0"/>
        <w:ind w:firstLine="60"/>
        <w:jc w:val="both"/>
      </w:pPr>
      <w:r>
        <w:rPr>
          <w:b/>
          <w:bCs/>
        </w:rPr>
        <w:t>18.</w:t>
      </w:r>
      <w:r>
        <w:t xml:space="preserve"> a kifizetett (juttatott), az összevont adóalapba tartozó bevételt és az adóelőleg alapját (külön a bérről a jogosultsági hónapok feltüntetésével),</w:t>
      </w:r>
    </w:p>
    <w:p w14:paraId="273FEF80" w14:textId="77777777" w:rsidR="002E39A0" w:rsidRDefault="002E39A0" w:rsidP="002E39A0">
      <w:pPr>
        <w:pStyle w:val="NormlWeb"/>
        <w:spacing w:before="60" w:beforeAutospacing="0" w:after="60" w:afterAutospacing="0"/>
        <w:ind w:firstLine="60"/>
        <w:jc w:val="both"/>
      </w:pPr>
      <w:r>
        <w:rPr>
          <w:b/>
          <w:bCs/>
        </w:rPr>
        <w:t>19.</w:t>
      </w:r>
      <w:r>
        <w:t xml:space="preserve"> a költségelszámolási módot és az adóelőleg megállapítása során figyelembe vett bevételt csökkentő tételeket,</w:t>
      </w:r>
    </w:p>
    <w:p w14:paraId="5AD3D98A" w14:textId="77777777" w:rsidR="002E39A0" w:rsidRDefault="002E39A0" w:rsidP="002E39A0">
      <w:pPr>
        <w:pStyle w:val="NormlWeb"/>
        <w:spacing w:before="60" w:beforeAutospacing="0" w:after="60" w:afterAutospacing="0"/>
        <w:ind w:firstLine="60"/>
        <w:jc w:val="both"/>
      </w:pPr>
      <w:r>
        <w:rPr>
          <w:b/>
          <w:bCs/>
        </w:rPr>
        <w:t>20.</w:t>
      </w:r>
      <w:r>
        <w:t xml:space="preserve"> a megállapított adóelőleget,</w:t>
      </w:r>
    </w:p>
    <w:p w14:paraId="0C4D6D62" w14:textId="77777777" w:rsidR="002E39A0" w:rsidRDefault="002E39A0" w:rsidP="002E39A0">
      <w:pPr>
        <w:pStyle w:val="NormlWeb"/>
        <w:spacing w:before="60" w:beforeAutospacing="0" w:after="60" w:afterAutospacing="0"/>
        <w:ind w:firstLine="60"/>
        <w:jc w:val="both"/>
      </w:pPr>
      <w:r>
        <w:rPr>
          <w:b/>
          <w:bCs/>
        </w:rPr>
        <w:t>21.</w:t>
      </w:r>
      <w:r>
        <w:t xml:space="preserve"> a ténylegesen levont adóelőleget, az adóelőleg-levonás elmaradásának okát,</w:t>
      </w:r>
    </w:p>
    <w:p w14:paraId="116A11CF" w14:textId="77777777" w:rsidR="002E39A0" w:rsidRDefault="002E39A0" w:rsidP="002E39A0">
      <w:pPr>
        <w:pStyle w:val="NormlWeb"/>
        <w:spacing w:before="60" w:beforeAutospacing="0" w:after="60" w:afterAutospacing="0"/>
        <w:ind w:firstLine="60"/>
        <w:jc w:val="both"/>
      </w:pPr>
      <w:r>
        <w:rPr>
          <w:b/>
          <w:bCs/>
        </w:rPr>
        <w:t>22.</w:t>
      </w:r>
      <w:r>
        <w:t xml:space="preserve"> az egyes külön adózó jövedelmek címén a természetes személynek kifizetett (juttatott) bevételt, az adó alapját, a megállapított és levont, illetve le nem vont adót, kivéve azt a kifizetést (juttatást),</w:t>
      </w:r>
    </w:p>
    <w:p w14:paraId="2D39F76F" w14:textId="77777777" w:rsidR="002E39A0" w:rsidRDefault="002E39A0" w:rsidP="002E39A0">
      <w:pPr>
        <w:pStyle w:val="NormlWeb"/>
        <w:spacing w:before="0" w:beforeAutospacing="0" w:after="20" w:afterAutospacing="0"/>
        <w:jc w:val="both"/>
      </w:pPr>
      <w:r>
        <w:rPr>
          <w:b/>
          <w:bCs/>
        </w:rPr>
        <w:t>a)</w:t>
      </w:r>
      <w:r>
        <w:t xml:space="preserve"> amelyet a jövedelem megállapításánál nem kell figyelembe venni,</w:t>
      </w:r>
    </w:p>
    <w:p w14:paraId="23D630DF" w14:textId="77777777" w:rsidR="002E39A0" w:rsidRDefault="002E39A0" w:rsidP="002E39A0">
      <w:pPr>
        <w:pStyle w:val="NormlWeb"/>
        <w:spacing w:before="0" w:beforeAutospacing="0" w:after="20" w:afterAutospacing="0"/>
        <w:jc w:val="both"/>
      </w:pPr>
      <w:r>
        <w:rPr>
          <w:b/>
          <w:bCs/>
        </w:rPr>
        <w:t>b)</w:t>
      </w:r>
      <w:r>
        <w:t xml:space="preserve"> amelynek adója nulla százalék,</w:t>
      </w:r>
    </w:p>
    <w:p w14:paraId="6B1DA2CA" w14:textId="77777777" w:rsidR="002E39A0" w:rsidRDefault="002E39A0" w:rsidP="002E39A0">
      <w:pPr>
        <w:pStyle w:val="NormlWeb"/>
        <w:spacing w:before="0" w:beforeAutospacing="0" w:after="20" w:afterAutospacing="0"/>
        <w:jc w:val="both"/>
      </w:pPr>
      <w:r>
        <w:rPr>
          <w:b/>
          <w:bCs/>
        </w:rPr>
        <w:t>c)</w:t>
      </w:r>
      <w:r>
        <w:t xml:space="preserve"> amely után az egyéni vállalkozó e minőségében adóköteles,</w:t>
      </w:r>
    </w:p>
    <w:p w14:paraId="6AFB2008" w14:textId="77777777" w:rsidR="002E39A0" w:rsidRDefault="002E39A0" w:rsidP="002E39A0">
      <w:pPr>
        <w:pStyle w:val="NormlWeb"/>
        <w:spacing w:before="0" w:beforeAutospacing="0" w:after="20" w:afterAutospacing="0"/>
        <w:jc w:val="both"/>
      </w:pPr>
      <w:r>
        <w:rPr>
          <w:b/>
          <w:bCs/>
        </w:rPr>
        <w:t>d)</w:t>
      </w:r>
      <w:r>
        <w:t xml:space="preserve"> amelyet az ingó vagyontárgy, ingatlan, vagyoni értékű jog átruházása ellenében nem árverés és nem aukció során kap a természetes személy,</w:t>
      </w:r>
    </w:p>
    <w:p w14:paraId="3F08CE77" w14:textId="77777777" w:rsidR="002E39A0" w:rsidRDefault="002E39A0" w:rsidP="002E39A0">
      <w:pPr>
        <w:pStyle w:val="NormlWeb"/>
        <w:spacing w:before="0" w:beforeAutospacing="0" w:after="20" w:afterAutospacing="0"/>
        <w:jc w:val="both"/>
      </w:pPr>
      <w:r>
        <w:rPr>
          <w:b/>
          <w:bCs/>
        </w:rPr>
        <w:t>e)</w:t>
      </w:r>
      <w:r>
        <w:t xml:space="preserve"> amely után az adó megfizetése a kifizetőt terheli,</w:t>
      </w:r>
    </w:p>
    <w:p w14:paraId="4FE572F0" w14:textId="77777777" w:rsidR="002E39A0" w:rsidRDefault="002E39A0" w:rsidP="002E39A0">
      <w:pPr>
        <w:pStyle w:val="NormlWeb"/>
        <w:spacing w:before="60" w:beforeAutospacing="0" w:after="60" w:afterAutospacing="0"/>
        <w:ind w:firstLine="60"/>
        <w:jc w:val="both"/>
      </w:pPr>
      <w:r>
        <w:rPr>
          <w:b/>
          <w:bCs/>
        </w:rPr>
        <w:t>23.</w:t>
      </w:r>
      <w:r>
        <w:t xml:space="preserve"> a természetes személlyel elszámolandó adókülönbözetet,</w:t>
      </w:r>
    </w:p>
    <w:p w14:paraId="30773482" w14:textId="77777777" w:rsidR="002E39A0" w:rsidRDefault="002E39A0" w:rsidP="002E39A0">
      <w:pPr>
        <w:pStyle w:val="NormlWeb"/>
        <w:spacing w:before="60" w:beforeAutospacing="0" w:after="60" w:afterAutospacing="0"/>
        <w:ind w:firstLine="60"/>
        <w:jc w:val="both"/>
      </w:pPr>
      <w:r>
        <w:rPr>
          <w:b/>
          <w:bCs/>
        </w:rPr>
        <w:t>24.</w:t>
      </w:r>
      <w:r>
        <w:t xml:space="preserve"> a START-, START PLUSZ-, START EXTRA, START BÓNUSZ, valamint Rehabilitációs kártyával rendelkező személy után, valamint a Karrier Híd programban részt vevő személy után a kedvezmény figyelembevétele nélkül számított szociális hozzájárulási adó alapját és összegét, továbbá a jogszabály szerint meghatározott szociális hozzájárulási adóból igénybevett részkedvezmény alapját és összegét, valamint a jogszabály szerint gyermekgondozási szabadságról visszatérő munkavállaló és az ő gyermekgondozási szabadságának időtartama alatt munkakörében foglalkoztatott vagy gyermekgondozási szabadságának lejártát követően a vele azonos vagy hasonló munkakörben foglalkoztatott munkavállaló részmunkaidős foglalkoztatása után a foglalkoztató által igénybevett szociális hozzájárulási adóból igénybevett részkedvezmény összegét,</w:t>
      </w:r>
    </w:p>
    <w:p w14:paraId="68263877" w14:textId="77777777" w:rsidR="002E39A0" w:rsidRDefault="002E39A0" w:rsidP="002E39A0">
      <w:pPr>
        <w:pStyle w:val="NormlWeb"/>
        <w:spacing w:before="60" w:beforeAutospacing="0" w:after="60" w:afterAutospacing="0"/>
        <w:ind w:firstLine="60"/>
        <w:jc w:val="both"/>
      </w:pPr>
      <w:r>
        <w:rPr>
          <w:b/>
          <w:bCs/>
        </w:rPr>
        <w:t>25.</w:t>
      </w:r>
      <w:r>
        <w:t xml:space="preserve"> a társas vállalkozóként biztosított, egyidejűleg több gazdasági társaság személyesen közreműködő tagja Tbj. 31. § (5) bekezdése szerinti nyilatkozatában foglalt választását,</w:t>
      </w:r>
    </w:p>
    <w:p w14:paraId="1D5113E2" w14:textId="77777777" w:rsidR="002E39A0" w:rsidRDefault="002E39A0" w:rsidP="002E39A0">
      <w:pPr>
        <w:pStyle w:val="NormlWeb"/>
        <w:spacing w:before="60" w:beforeAutospacing="0" w:after="60" w:afterAutospacing="0"/>
        <w:ind w:firstLine="60"/>
        <w:jc w:val="both"/>
      </w:pPr>
      <w:r>
        <w:rPr>
          <w:b/>
          <w:bCs/>
        </w:rPr>
        <w:t>26.</w:t>
      </w:r>
      <w:r>
        <w:t xml:space="preserve"> a külföldi illetőségű természetes személynek kifizetett jövedelem összegét, és az általános mértéktől eltérően levont, le nem vont adó, adóelőleg összegét,</w:t>
      </w:r>
    </w:p>
    <w:p w14:paraId="4A749919" w14:textId="77777777" w:rsidR="002E39A0" w:rsidRDefault="002E39A0" w:rsidP="002E39A0">
      <w:pPr>
        <w:pStyle w:val="NormlWeb"/>
        <w:spacing w:before="60" w:beforeAutospacing="0" w:after="60" w:afterAutospacing="0"/>
        <w:ind w:firstLine="60"/>
        <w:jc w:val="both"/>
      </w:pPr>
      <w:r>
        <w:rPr>
          <w:b/>
          <w:bCs/>
        </w:rPr>
        <w:t>27.</w:t>
      </w:r>
      <w:r>
        <w:t xml:space="preserve"> az Európai Unió más tagállamában illetőséggel rendelkező személy részére vezető tisztségviselői jogviszonyával összefüggésben fizetett tiszteletdíj összegét,</w:t>
      </w:r>
    </w:p>
    <w:p w14:paraId="76221F4F" w14:textId="77777777" w:rsidR="002E39A0" w:rsidRDefault="002E39A0" w:rsidP="002E39A0">
      <w:pPr>
        <w:pStyle w:val="NormlWeb"/>
        <w:spacing w:before="60" w:beforeAutospacing="0" w:after="60" w:afterAutospacing="0"/>
        <w:ind w:firstLine="60"/>
        <w:jc w:val="both"/>
      </w:pPr>
      <w:r>
        <w:rPr>
          <w:b/>
          <w:bCs/>
        </w:rPr>
        <w:t>28.</w:t>
      </w:r>
      <w:r>
        <w:t xml:space="preserve"> az Európai Unió más tagállamában illetőséggel rendelkező személy részére életbiztosítási szerződés alapján történő biztosítói teljesítést,</w:t>
      </w:r>
    </w:p>
    <w:p w14:paraId="161801A1" w14:textId="77777777" w:rsidR="002E39A0" w:rsidRDefault="002E39A0" w:rsidP="002E39A0">
      <w:pPr>
        <w:pStyle w:val="NormlWeb"/>
        <w:spacing w:before="60" w:beforeAutospacing="0" w:after="60" w:afterAutospacing="0"/>
        <w:ind w:firstLine="60"/>
        <w:jc w:val="both"/>
      </w:pPr>
      <w:r>
        <w:rPr>
          <w:b/>
          <w:bCs/>
        </w:rPr>
        <w:t>29.</w:t>
      </w:r>
      <w:r>
        <w:t xml:space="preserve"> az Európai Unió más tagállamában illetőséggel rendelkező személy részére ingatlan birtoklásának, használatának átengedéséből és hasznainak szedéséből, az ingatlan feletti rendelkezési jog gyakorlásából származó jövedelemmel (így különösen az ingatlan értékesítéséből, bérbeadásából, haszonbérbe adásából, az ingatlanra vonatkozó vagyoni értékű jog ellenérték fejében történő alapításából, az arról való lemondásból, illetve a joggyakorlás átengedéséből származó jövedelemmel) összefüggésben kifizetett bevétel (jövedelem) összegét,</w:t>
      </w:r>
    </w:p>
    <w:p w14:paraId="32032E91" w14:textId="77777777" w:rsidR="002E39A0" w:rsidRDefault="002E39A0" w:rsidP="002E39A0">
      <w:pPr>
        <w:pStyle w:val="NormlWeb"/>
        <w:spacing w:before="60" w:beforeAutospacing="0" w:after="60" w:afterAutospacing="0"/>
        <w:ind w:firstLine="60"/>
        <w:jc w:val="both"/>
      </w:pPr>
      <w:r>
        <w:rPr>
          <w:b/>
          <w:bCs/>
        </w:rPr>
        <w:t>30.</w:t>
      </w:r>
      <w:r>
        <w:t xml:space="preserve"> a társas vállalkozóként is biztosított egyéni vállalkozó Tbj. 31. § (6) bekezdése szerinti nyilatkozatában foglalt választását,</w:t>
      </w:r>
    </w:p>
    <w:p w14:paraId="3F1E498B" w14:textId="77777777" w:rsidR="002E39A0" w:rsidRDefault="002E39A0" w:rsidP="002E39A0">
      <w:pPr>
        <w:pStyle w:val="NormlWeb"/>
        <w:spacing w:before="60" w:beforeAutospacing="0" w:after="60" w:afterAutospacing="0"/>
        <w:ind w:firstLine="60"/>
        <w:jc w:val="both"/>
      </w:pPr>
      <w:r>
        <w:rPr>
          <w:b/>
          <w:bCs/>
        </w:rPr>
        <w:t>31.</w:t>
      </w:r>
      <w:r>
        <w:t xml:space="preserve"> az a munkáltató, amely a tárgyhóban az egyszerűsített foglalkoztatásról szóló törvény rendelkezései szerint foglalkoztat munkavállalót, e foglalkoztatási jogviszonnyal összefüggésben feltünteti az adott hónapban történt egyszerűsített foglalkoztatás napjára (napjaira) kifizetett (nettó) munkabér - a hónapon belüli több napi foglalkoztatás esetén a kifizetett (nettó) munkabér együttes - összegét, és a foglalkoztatás napját (napjait),</w:t>
      </w:r>
    </w:p>
    <w:p w14:paraId="07F81D4F" w14:textId="77777777" w:rsidR="002E39A0" w:rsidRDefault="002E39A0" w:rsidP="002E39A0">
      <w:pPr>
        <w:pStyle w:val="NormlWeb"/>
        <w:spacing w:before="60" w:beforeAutospacing="0" w:after="60" w:afterAutospacing="0"/>
        <w:ind w:firstLine="60"/>
        <w:jc w:val="both"/>
      </w:pPr>
      <w:r>
        <w:rPr>
          <w:b/>
          <w:bCs/>
        </w:rPr>
        <w:t>32.</w:t>
      </w:r>
      <w:r>
        <w:t xml:space="preserve"> a felszolgálási díj után fizetett nyugdíjjárulék alapját és összegét,</w:t>
      </w:r>
    </w:p>
    <w:p w14:paraId="548921EF" w14:textId="77777777" w:rsidR="002E39A0" w:rsidRDefault="002E39A0" w:rsidP="002E39A0">
      <w:pPr>
        <w:pStyle w:val="NormlWeb"/>
        <w:spacing w:before="60" w:beforeAutospacing="0" w:after="60" w:afterAutospacing="0"/>
        <w:ind w:firstLine="60"/>
        <w:jc w:val="both"/>
      </w:pPr>
      <w:r>
        <w:rPr>
          <w:b/>
          <w:bCs/>
        </w:rPr>
        <w:t>33.</w:t>
      </w:r>
      <w:r>
        <w:t xml:space="preserve"> a tagi munkavégzés esetén a szociális szövetkezet által a tagja után fizetendő nyugdíjjárulék alapját és összegét, valamint az egészségügyi szolgáltatási járulékot,</w:t>
      </w:r>
    </w:p>
    <w:p w14:paraId="2BE7BD8B" w14:textId="77777777" w:rsidR="002E39A0" w:rsidRDefault="002E39A0" w:rsidP="002E39A0">
      <w:pPr>
        <w:pStyle w:val="NormlWeb"/>
        <w:spacing w:before="60" w:beforeAutospacing="0" w:after="60" w:afterAutospacing="0"/>
        <w:ind w:firstLine="60"/>
        <w:jc w:val="both"/>
      </w:pPr>
      <w:r>
        <w:rPr>
          <w:b/>
          <w:bCs/>
        </w:rPr>
        <w:t>34.</w:t>
      </w:r>
      <w:r>
        <w:t xml:space="preserve"> a szociális hozzájárulási adó alapját és összegét,</w:t>
      </w:r>
    </w:p>
    <w:p w14:paraId="745F50AA" w14:textId="77777777" w:rsidR="002E39A0" w:rsidRDefault="002E39A0" w:rsidP="002E39A0">
      <w:pPr>
        <w:pStyle w:val="NormlWeb"/>
        <w:spacing w:before="60" w:beforeAutospacing="0" w:after="60" w:afterAutospacing="0"/>
        <w:ind w:firstLine="60"/>
        <w:jc w:val="both"/>
      </w:pPr>
      <w:r>
        <w:rPr>
          <w:b/>
          <w:bCs/>
        </w:rPr>
        <w:t>35.</w:t>
      </w:r>
      <w:r>
        <w:t xml:space="preserve"> szociális hozzájárulási adóból igénybe vett kedvezmény - a 24. pontban meghatározott kedvezmények kivételével - esetén a személy után a kedvezmény figyelembevétele nélkül számított szociális hozzájárulási adó alapját és összegét, továbbá a jogszabály szerint meghatározott szociális hozzájárulási adóból igénybevett kedvezmény jogcímét, alapját és összegét,</w:t>
      </w:r>
    </w:p>
    <w:p w14:paraId="07A67B6E" w14:textId="77777777" w:rsidR="002E39A0" w:rsidRDefault="002E39A0" w:rsidP="002E39A0">
      <w:pPr>
        <w:pStyle w:val="NormlWeb"/>
        <w:spacing w:before="60" w:beforeAutospacing="0" w:after="60" w:afterAutospacing="0"/>
        <w:ind w:firstLine="60"/>
        <w:jc w:val="both"/>
      </w:pPr>
      <w:r>
        <w:rPr>
          <w:b/>
          <w:bCs/>
        </w:rPr>
        <w:t>36.</w:t>
      </w:r>
      <w:r>
        <w:t xml:space="preserve"> önkéntes tartalékos szolgálati viszonyban álló személynek a honvédelemről és a Magyar Honvédségről, valamint a különleges jogrendben bevezethető intézkedésekről szóló 2011. évi CXIII. törvény 36. § (1) bekezdés h) pontja vagy (2) bekezdés a) pontja szerinti feladatban történő részvétellel teljesített tényleges szolgálatára tekintettel kifizetett juttatások összegét.</w:t>
      </w:r>
    </w:p>
    <w:p w14:paraId="18D9CD35" w14:textId="77777777" w:rsidR="00221EC6" w:rsidRDefault="00221EC6">
      <w:pPr>
        <w:rPr>
          <w:rFonts w:ascii="Times New Roman" w:hAnsi="Times New Roman" w:cs="Times New Roman"/>
          <w:b/>
          <w:sz w:val="24"/>
          <w:szCs w:val="24"/>
        </w:rPr>
      </w:pPr>
      <w:r>
        <w:rPr>
          <w:rFonts w:ascii="Times New Roman" w:hAnsi="Times New Roman" w:cs="Times New Roman"/>
          <w:b/>
          <w:sz w:val="24"/>
          <w:szCs w:val="24"/>
        </w:rPr>
        <w:br w:type="page"/>
      </w:r>
    </w:p>
    <w:p w14:paraId="76A21E1A" w14:textId="77777777" w:rsidR="00221EC6" w:rsidRPr="00221EC6" w:rsidRDefault="00221EC6" w:rsidP="00221EC6">
      <w:pPr>
        <w:pStyle w:val="Listaszerbekezds"/>
        <w:numPr>
          <w:ilvl w:val="0"/>
          <w:numId w:val="14"/>
        </w:numPr>
        <w:ind w:left="567" w:hanging="567"/>
        <w:outlineLvl w:val="1"/>
        <w:rPr>
          <w:rFonts w:ascii="Times New Roman" w:hAnsi="Times New Roman" w:cs="Times New Roman"/>
          <w:b/>
          <w:sz w:val="24"/>
          <w:szCs w:val="24"/>
        </w:rPr>
      </w:pPr>
      <w:bookmarkStart w:id="90" w:name="_Toc513542750"/>
      <w:r>
        <w:rPr>
          <w:rFonts w:ascii="Times New Roman" w:hAnsi="Times New Roman" w:cs="Times New Roman"/>
          <w:b/>
          <w:sz w:val="24"/>
          <w:szCs w:val="24"/>
        </w:rPr>
        <w:t>Személyes adatok önkéntes hozzájáruláson alapuló kezeléséhez szükséges adatlap</w:t>
      </w:r>
      <w:bookmarkEnd w:id="90"/>
    </w:p>
    <w:p w14:paraId="4469BFF5" w14:textId="77777777" w:rsidR="00221EC6" w:rsidRPr="00221EC6" w:rsidRDefault="00221EC6" w:rsidP="00221EC6">
      <w:pPr>
        <w:jc w:val="center"/>
        <w:rPr>
          <w:rFonts w:ascii="Times New Roman" w:hAnsi="Times New Roman" w:cs="Times New Roman"/>
          <w:b/>
          <w:sz w:val="24"/>
          <w:szCs w:val="24"/>
        </w:rPr>
      </w:pPr>
      <w:r w:rsidRPr="00221EC6">
        <w:rPr>
          <w:rFonts w:ascii="Times New Roman" w:hAnsi="Times New Roman" w:cs="Times New Roman"/>
          <w:b/>
          <w:sz w:val="24"/>
          <w:szCs w:val="24"/>
        </w:rPr>
        <w:t>SZEMÉLYES ADATOK ÖNKÉNTES HOZZÁJÁRULÁSON ALAPULÓ KEZELÉSÉHEZ SZÜKSÉGES ADATLAP</w:t>
      </w:r>
    </w:p>
    <w:p w14:paraId="27F6053A" w14:textId="77777777" w:rsidR="00221EC6" w:rsidRPr="00221EC6" w:rsidRDefault="00221EC6" w:rsidP="00221EC6">
      <w:pPr>
        <w:spacing w:after="0" w:line="240" w:lineRule="auto"/>
        <w:rPr>
          <w:rFonts w:ascii="Times New Roman" w:hAnsi="Times New Roman" w:cs="Times New Roman"/>
          <w:b/>
          <w:sz w:val="24"/>
          <w:szCs w:val="24"/>
        </w:rPr>
      </w:pPr>
    </w:p>
    <w:p w14:paraId="24335924" w14:textId="77777777" w:rsidR="00221EC6" w:rsidRPr="00221EC6" w:rsidRDefault="00221EC6" w:rsidP="00221EC6">
      <w:pPr>
        <w:spacing w:after="0" w:line="240" w:lineRule="auto"/>
        <w:rPr>
          <w:rFonts w:ascii="Times New Roman" w:hAnsi="Times New Roman" w:cs="Times New Roman"/>
          <w:sz w:val="24"/>
          <w:szCs w:val="24"/>
        </w:rPr>
      </w:pPr>
      <w:r w:rsidRPr="00221EC6">
        <w:rPr>
          <w:rFonts w:ascii="Times New Roman" w:hAnsi="Times New Roman" w:cs="Times New Roman"/>
          <w:sz w:val="24"/>
          <w:szCs w:val="24"/>
        </w:rPr>
        <w:t>Az Érintett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5"/>
      </w:tblGrid>
      <w:tr w:rsidR="00221EC6" w:rsidRPr="00221EC6" w14:paraId="5DFF77A6" w14:textId="77777777" w:rsidTr="00922036">
        <w:tc>
          <w:tcPr>
            <w:tcW w:w="4606" w:type="dxa"/>
            <w:shd w:val="clear" w:color="auto" w:fill="auto"/>
          </w:tcPr>
          <w:p w14:paraId="60EF701A" w14:textId="77777777"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AZ ÉRINTETT NEVE:</w:t>
            </w:r>
          </w:p>
        </w:tc>
        <w:tc>
          <w:tcPr>
            <w:tcW w:w="4606" w:type="dxa"/>
            <w:shd w:val="clear" w:color="auto" w:fill="auto"/>
          </w:tcPr>
          <w:p w14:paraId="5CAC6DDC" w14:textId="77777777" w:rsidR="00221EC6" w:rsidRPr="00221EC6" w:rsidRDefault="00221EC6" w:rsidP="00221EC6">
            <w:pPr>
              <w:spacing w:after="0" w:line="240" w:lineRule="auto"/>
              <w:rPr>
                <w:rFonts w:ascii="Times New Roman" w:hAnsi="Times New Roman" w:cs="Times New Roman"/>
                <w:b/>
                <w:sz w:val="24"/>
                <w:szCs w:val="24"/>
              </w:rPr>
            </w:pPr>
          </w:p>
        </w:tc>
      </w:tr>
      <w:tr w:rsidR="00221EC6" w:rsidRPr="00221EC6" w14:paraId="11918C4A" w14:textId="77777777" w:rsidTr="00922036">
        <w:tc>
          <w:tcPr>
            <w:tcW w:w="4606" w:type="dxa"/>
            <w:shd w:val="clear" w:color="auto" w:fill="auto"/>
          </w:tcPr>
          <w:p w14:paraId="2C9DF645" w14:textId="77777777"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ANYJA NEVE:</w:t>
            </w:r>
          </w:p>
        </w:tc>
        <w:tc>
          <w:tcPr>
            <w:tcW w:w="4606" w:type="dxa"/>
            <w:shd w:val="clear" w:color="auto" w:fill="auto"/>
          </w:tcPr>
          <w:p w14:paraId="42FD7C2C" w14:textId="77777777" w:rsidR="00221EC6" w:rsidRPr="00221EC6" w:rsidRDefault="00221EC6" w:rsidP="00221EC6">
            <w:pPr>
              <w:spacing w:after="0" w:line="240" w:lineRule="auto"/>
              <w:rPr>
                <w:rFonts w:ascii="Times New Roman" w:hAnsi="Times New Roman" w:cs="Times New Roman"/>
                <w:b/>
                <w:sz w:val="24"/>
                <w:szCs w:val="24"/>
              </w:rPr>
            </w:pPr>
          </w:p>
        </w:tc>
      </w:tr>
      <w:tr w:rsidR="00221EC6" w:rsidRPr="00221EC6" w14:paraId="6DC2FFDA" w14:textId="77777777" w:rsidTr="00922036">
        <w:tc>
          <w:tcPr>
            <w:tcW w:w="4606" w:type="dxa"/>
            <w:shd w:val="clear" w:color="auto" w:fill="auto"/>
          </w:tcPr>
          <w:p w14:paraId="17BFA05E" w14:textId="77777777"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LAKCME:</w:t>
            </w:r>
          </w:p>
        </w:tc>
        <w:tc>
          <w:tcPr>
            <w:tcW w:w="4606" w:type="dxa"/>
            <w:shd w:val="clear" w:color="auto" w:fill="auto"/>
          </w:tcPr>
          <w:p w14:paraId="2D77F371" w14:textId="77777777" w:rsidR="00221EC6" w:rsidRPr="00221EC6" w:rsidRDefault="00221EC6" w:rsidP="00221EC6">
            <w:pPr>
              <w:spacing w:after="0" w:line="240" w:lineRule="auto"/>
              <w:rPr>
                <w:rFonts w:ascii="Times New Roman" w:hAnsi="Times New Roman" w:cs="Times New Roman"/>
                <w:b/>
                <w:sz w:val="24"/>
                <w:szCs w:val="24"/>
              </w:rPr>
            </w:pPr>
          </w:p>
        </w:tc>
      </w:tr>
      <w:tr w:rsidR="00221EC6" w:rsidRPr="00221EC6" w14:paraId="66879FBC" w14:textId="77777777" w:rsidTr="00922036">
        <w:tc>
          <w:tcPr>
            <w:tcW w:w="4606" w:type="dxa"/>
            <w:shd w:val="clear" w:color="auto" w:fill="auto"/>
          </w:tcPr>
          <w:p w14:paraId="6CDE4B2C" w14:textId="77777777"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AZ ÉRINTETT ÁLTAL BETÖLTÖTT MUNKAKÖR:</w:t>
            </w:r>
          </w:p>
        </w:tc>
        <w:tc>
          <w:tcPr>
            <w:tcW w:w="4606" w:type="dxa"/>
            <w:shd w:val="clear" w:color="auto" w:fill="auto"/>
          </w:tcPr>
          <w:p w14:paraId="26F6D64A" w14:textId="77777777" w:rsidR="00221EC6" w:rsidRPr="00221EC6" w:rsidRDefault="00221EC6" w:rsidP="00221EC6">
            <w:pPr>
              <w:spacing w:after="0" w:line="240" w:lineRule="auto"/>
              <w:rPr>
                <w:rFonts w:ascii="Times New Roman" w:hAnsi="Times New Roman" w:cs="Times New Roman"/>
                <w:b/>
                <w:sz w:val="24"/>
                <w:szCs w:val="24"/>
              </w:rPr>
            </w:pPr>
          </w:p>
        </w:tc>
      </w:tr>
      <w:tr w:rsidR="00221EC6" w:rsidRPr="00221EC6" w14:paraId="723084BB" w14:textId="77777777" w:rsidTr="00922036">
        <w:tc>
          <w:tcPr>
            <w:tcW w:w="4606" w:type="dxa"/>
            <w:shd w:val="clear" w:color="auto" w:fill="auto"/>
          </w:tcPr>
          <w:p w14:paraId="7C07DABE" w14:textId="77777777"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TOVÁBBI SZEMÉLYES ADATOK:</w:t>
            </w:r>
          </w:p>
        </w:tc>
        <w:tc>
          <w:tcPr>
            <w:tcW w:w="4606" w:type="dxa"/>
            <w:shd w:val="clear" w:color="auto" w:fill="auto"/>
          </w:tcPr>
          <w:p w14:paraId="545F96FF" w14:textId="77777777" w:rsidR="00221EC6" w:rsidRPr="00221EC6" w:rsidRDefault="00221EC6" w:rsidP="00221EC6">
            <w:pPr>
              <w:spacing w:after="0" w:line="240" w:lineRule="auto"/>
              <w:rPr>
                <w:rFonts w:ascii="Times New Roman" w:hAnsi="Times New Roman" w:cs="Times New Roman"/>
                <w:b/>
                <w:sz w:val="24"/>
                <w:szCs w:val="24"/>
              </w:rPr>
            </w:pPr>
          </w:p>
        </w:tc>
      </w:tr>
    </w:tbl>
    <w:p w14:paraId="4A6100CE" w14:textId="77777777" w:rsidR="00221EC6" w:rsidRPr="00221EC6" w:rsidRDefault="00221EC6" w:rsidP="00221EC6">
      <w:pPr>
        <w:spacing w:after="0" w:line="240" w:lineRule="auto"/>
        <w:jc w:val="center"/>
        <w:rPr>
          <w:rFonts w:ascii="Times New Roman" w:hAnsi="Times New Roman" w:cs="Times New Roman"/>
          <w:b/>
          <w:sz w:val="24"/>
          <w:szCs w:val="24"/>
        </w:rPr>
      </w:pPr>
    </w:p>
    <w:p w14:paraId="0668B6E1" w14:textId="77777777" w:rsidR="00221EC6" w:rsidRPr="00221EC6" w:rsidRDefault="00221EC6" w:rsidP="00221EC6">
      <w:pPr>
        <w:spacing w:after="0" w:line="240" w:lineRule="auto"/>
        <w:rPr>
          <w:rFonts w:ascii="Times New Roman" w:hAnsi="Times New Roman" w:cs="Times New Roman"/>
          <w:sz w:val="24"/>
          <w:szCs w:val="24"/>
        </w:rPr>
      </w:pPr>
      <w:r w:rsidRPr="00221EC6">
        <w:rPr>
          <w:rFonts w:ascii="Times New Roman" w:hAnsi="Times New Roman" w:cs="Times New Roman"/>
          <w:sz w:val="24"/>
          <w:szCs w:val="24"/>
        </w:rPr>
        <w:t>Az Adatkezelő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511"/>
      </w:tblGrid>
      <w:tr w:rsidR="00D37EA7" w:rsidRPr="00221EC6" w14:paraId="49EF7A30" w14:textId="77777777" w:rsidTr="00922036">
        <w:tc>
          <w:tcPr>
            <w:tcW w:w="4606" w:type="dxa"/>
            <w:shd w:val="clear" w:color="auto" w:fill="auto"/>
          </w:tcPr>
          <w:p w14:paraId="7A3C999F" w14:textId="77777777" w:rsidR="00D37EA7" w:rsidRPr="00221EC6" w:rsidRDefault="00D37EA7"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ADATKEZELŐ NEVE:</w:t>
            </w:r>
          </w:p>
        </w:tc>
        <w:tc>
          <w:tcPr>
            <w:tcW w:w="4606" w:type="dxa"/>
            <w:shd w:val="clear" w:color="auto" w:fill="auto"/>
          </w:tcPr>
          <w:p w14:paraId="01DE5856" w14:textId="77777777" w:rsidR="00D37EA7" w:rsidRPr="00221EC6" w:rsidRDefault="00D37EA7" w:rsidP="000A7627">
            <w:pPr>
              <w:spacing w:after="0" w:line="240" w:lineRule="auto"/>
              <w:rPr>
                <w:rFonts w:ascii="Times New Roman" w:hAnsi="Times New Roman" w:cs="Times New Roman"/>
                <w:b/>
                <w:sz w:val="24"/>
                <w:szCs w:val="24"/>
              </w:rPr>
            </w:pPr>
          </w:p>
        </w:tc>
      </w:tr>
      <w:tr w:rsidR="00D37EA7" w:rsidRPr="00221EC6" w14:paraId="2CC765F0" w14:textId="77777777" w:rsidTr="00922036">
        <w:tc>
          <w:tcPr>
            <w:tcW w:w="4606" w:type="dxa"/>
            <w:shd w:val="clear" w:color="auto" w:fill="auto"/>
          </w:tcPr>
          <w:p w14:paraId="032F5DF5" w14:textId="77777777" w:rsidR="00D37EA7" w:rsidRPr="00221EC6" w:rsidRDefault="00D37EA7"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KÉPVISELŐJE:</w:t>
            </w:r>
          </w:p>
        </w:tc>
        <w:tc>
          <w:tcPr>
            <w:tcW w:w="4606" w:type="dxa"/>
            <w:shd w:val="clear" w:color="auto" w:fill="auto"/>
          </w:tcPr>
          <w:p w14:paraId="4B34344E" w14:textId="77777777" w:rsidR="00D37EA7" w:rsidRPr="00221EC6" w:rsidRDefault="00D37EA7" w:rsidP="000A7627">
            <w:pPr>
              <w:spacing w:after="0" w:line="240" w:lineRule="auto"/>
              <w:rPr>
                <w:rFonts w:ascii="Times New Roman" w:hAnsi="Times New Roman" w:cs="Times New Roman"/>
                <w:b/>
                <w:sz w:val="24"/>
                <w:szCs w:val="24"/>
              </w:rPr>
            </w:pPr>
          </w:p>
        </w:tc>
      </w:tr>
      <w:tr w:rsidR="00D37EA7" w:rsidRPr="00221EC6" w14:paraId="42E310C2" w14:textId="77777777" w:rsidTr="00922036">
        <w:tc>
          <w:tcPr>
            <w:tcW w:w="4606" w:type="dxa"/>
            <w:shd w:val="clear" w:color="auto" w:fill="auto"/>
          </w:tcPr>
          <w:p w14:paraId="789E6B3F" w14:textId="77777777" w:rsidR="00D37EA7" w:rsidRPr="00221EC6" w:rsidRDefault="00D37EA7"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SZÉKHELYE</w:t>
            </w:r>
          </w:p>
        </w:tc>
        <w:tc>
          <w:tcPr>
            <w:tcW w:w="4606" w:type="dxa"/>
            <w:shd w:val="clear" w:color="auto" w:fill="auto"/>
          </w:tcPr>
          <w:p w14:paraId="70853F87" w14:textId="77777777" w:rsidR="00D37EA7" w:rsidRPr="00D37EA7" w:rsidRDefault="00D37EA7" w:rsidP="000A7627">
            <w:pPr>
              <w:spacing w:after="0" w:line="240" w:lineRule="auto"/>
              <w:rPr>
                <w:rFonts w:ascii="Times New Roman" w:hAnsi="Times New Roman" w:cs="Times New Roman"/>
                <w:sz w:val="24"/>
                <w:szCs w:val="24"/>
              </w:rPr>
            </w:pPr>
          </w:p>
        </w:tc>
      </w:tr>
      <w:tr w:rsidR="00D37EA7" w:rsidRPr="00221EC6" w14:paraId="12C9103A" w14:textId="77777777" w:rsidTr="00922036">
        <w:tc>
          <w:tcPr>
            <w:tcW w:w="4606" w:type="dxa"/>
            <w:shd w:val="clear" w:color="auto" w:fill="auto"/>
          </w:tcPr>
          <w:p w14:paraId="1C06BFEA" w14:textId="77777777" w:rsidR="00D37EA7" w:rsidRPr="00221EC6" w:rsidRDefault="00D37EA7"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HONLAPJA:</w:t>
            </w:r>
          </w:p>
        </w:tc>
        <w:tc>
          <w:tcPr>
            <w:tcW w:w="4606" w:type="dxa"/>
            <w:shd w:val="clear" w:color="auto" w:fill="auto"/>
          </w:tcPr>
          <w:p w14:paraId="49FD3AE4" w14:textId="77777777" w:rsidR="00D37EA7" w:rsidRPr="00221EC6" w:rsidRDefault="00D37EA7" w:rsidP="000A7627">
            <w:pPr>
              <w:spacing w:after="0" w:line="240" w:lineRule="auto"/>
              <w:rPr>
                <w:rFonts w:ascii="Times New Roman" w:hAnsi="Times New Roman" w:cs="Times New Roman"/>
                <w:b/>
                <w:sz w:val="24"/>
                <w:szCs w:val="24"/>
              </w:rPr>
            </w:pPr>
          </w:p>
        </w:tc>
      </w:tr>
      <w:tr w:rsidR="00D37EA7" w:rsidRPr="00221EC6" w14:paraId="651E5380" w14:textId="77777777" w:rsidTr="00922036">
        <w:tc>
          <w:tcPr>
            <w:tcW w:w="4606" w:type="dxa"/>
            <w:shd w:val="clear" w:color="auto" w:fill="auto"/>
          </w:tcPr>
          <w:p w14:paraId="46803AEA" w14:textId="77777777" w:rsidR="00D37EA7" w:rsidRPr="00221EC6" w:rsidRDefault="00D37EA7"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CÉGJEGYZÉKSZÁMA:</w:t>
            </w:r>
          </w:p>
        </w:tc>
        <w:tc>
          <w:tcPr>
            <w:tcW w:w="4606" w:type="dxa"/>
            <w:shd w:val="clear" w:color="auto" w:fill="auto"/>
          </w:tcPr>
          <w:p w14:paraId="4061058A" w14:textId="77777777" w:rsidR="00D37EA7" w:rsidRPr="00221EC6" w:rsidRDefault="00D37EA7" w:rsidP="000A7627">
            <w:pPr>
              <w:spacing w:after="0" w:line="240" w:lineRule="auto"/>
              <w:rPr>
                <w:rFonts w:ascii="Times New Roman" w:hAnsi="Times New Roman" w:cs="Times New Roman"/>
                <w:b/>
                <w:sz w:val="24"/>
                <w:szCs w:val="24"/>
              </w:rPr>
            </w:pPr>
          </w:p>
        </w:tc>
      </w:tr>
      <w:tr w:rsidR="00D37EA7" w:rsidRPr="00221EC6" w14:paraId="15BFA1AA" w14:textId="77777777" w:rsidTr="00922036">
        <w:tc>
          <w:tcPr>
            <w:tcW w:w="4606" w:type="dxa"/>
            <w:shd w:val="clear" w:color="auto" w:fill="auto"/>
          </w:tcPr>
          <w:p w14:paraId="57764392" w14:textId="77777777" w:rsidR="00D37EA7" w:rsidRPr="00221EC6" w:rsidRDefault="00D37EA7"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TELEFONSZÁMA ÉS E-MAIL CÍME:</w:t>
            </w:r>
          </w:p>
        </w:tc>
        <w:tc>
          <w:tcPr>
            <w:tcW w:w="4606" w:type="dxa"/>
            <w:shd w:val="clear" w:color="auto" w:fill="auto"/>
          </w:tcPr>
          <w:p w14:paraId="6F0B0B5B" w14:textId="77777777" w:rsidR="00D37EA7" w:rsidRPr="00221EC6" w:rsidRDefault="00D37EA7" w:rsidP="00221EC6">
            <w:pPr>
              <w:spacing w:after="0" w:line="240" w:lineRule="auto"/>
              <w:rPr>
                <w:rFonts w:ascii="Times New Roman" w:hAnsi="Times New Roman" w:cs="Times New Roman"/>
                <w:b/>
                <w:sz w:val="24"/>
                <w:szCs w:val="24"/>
              </w:rPr>
            </w:pPr>
          </w:p>
        </w:tc>
      </w:tr>
      <w:tr w:rsidR="00D37EA7" w:rsidRPr="00221EC6" w14:paraId="7C3C1163" w14:textId="77777777" w:rsidTr="00922036">
        <w:tc>
          <w:tcPr>
            <w:tcW w:w="4606" w:type="dxa"/>
            <w:shd w:val="clear" w:color="auto" w:fill="auto"/>
          </w:tcPr>
          <w:p w14:paraId="73A9B71E" w14:textId="77777777" w:rsidR="00D37EA7" w:rsidRPr="00221EC6" w:rsidRDefault="00D37EA7"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AZ ADATKEZELÉS CÉLJA:</w:t>
            </w:r>
          </w:p>
          <w:p w14:paraId="50E2FB39" w14:textId="77777777" w:rsidR="00D37EA7" w:rsidRPr="00221EC6" w:rsidRDefault="00D37EA7" w:rsidP="00221EC6">
            <w:pPr>
              <w:spacing w:after="0" w:line="240" w:lineRule="auto"/>
              <w:rPr>
                <w:rFonts w:ascii="Times New Roman" w:hAnsi="Times New Roman" w:cs="Times New Roman"/>
                <w:b/>
                <w:sz w:val="24"/>
                <w:szCs w:val="24"/>
              </w:rPr>
            </w:pPr>
          </w:p>
        </w:tc>
        <w:tc>
          <w:tcPr>
            <w:tcW w:w="4606" w:type="dxa"/>
            <w:shd w:val="clear" w:color="auto" w:fill="auto"/>
          </w:tcPr>
          <w:p w14:paraId="2ECCA754" w14:textId="77777777" w:rsidR="00D37EA7" w:rsidRPr="00221EC6" w:rsidRDefault="00D37EA7" w:rsidP="00221EC6">
            <w:pPr>
              <w:spacing w:after="0" w:line="240" w:lineRule="auto"/>
              <w:rPr>
                <w:rFonts w:ascii="Times New Roman" w:hAnsi="Times New Roman" w:cs="Times New Roman"/>
                <w:b/>
                <w:sz w:val="24"/>
                <w:szCs w:val="24"/>
              </w:rPr>
            </w:pPr>
          </w:p>
        </w:tc>
      </w:tr>
      <w:tr w:rsidR="00D37EA7" w:rsidRPr="00221EC6" w14:paraId="52171148" w14:textId="77777777" w:rsidTr="00922036">
        <w:tc>
          <w:tcPr>
            <w:tcW w:w="4606" w:type="dxa"/>
            <w:shd w:val="clear" w:color="auto" w:fill="auto"/>
          </w:tcPr>
          <w:p w14:paraId="2773F4EF" w14:textId="77777777" w:rsidR="00D37EA7" w:rsidRPr="00221EC6" w:rsidRDefault="00D37EA7"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AZ ADATKEZELÉS JOGALAPJA:</w:t>
            </w:r>
          </w:p>
        </w:tc>
        <w:tc>
          <w:tcPr>
            <w:tcW w:w="4606" w:type="dxa"/>
            <w:shd w:val="clear" w:color="auto" w:fill="auto"/>
          </w:tcPr>
          <w:p w14:paraId="268832F1" w14:textId="77777777" w:rsidR="00D37EA7" w:rsidRPr="00221EC6" w:rsidRDefault="00D37EA7" w:rsidP="00221EC6">
            <w:pPr>
              <w:spacing w:after="0" w:line="240" w:lineRule="auto"/>
              <w:rPr>
                <w:rFonts w:ascii="Times New Roman" w:hAnsi="Times New Roman" w:cs="Times New Roman"/>
                <w:b/>
                <w:sz w:val="24"/>
                <w:szCs w:val="24"/>
              </w:rPr>
            </w:pPr>
            <w:r>
              <w:rPr>
                <w:rFonts w:ascii="Times New Roman" w:hAnsi="Times New Roman" w:cs="Times New Roman"/>
                <w:b/>
                <w:sz w:val="24"/>
                <w:szCs w:val="24"/>
              </w:rPr>
              <w:t>önkéntes hozzájárulás</w:t>
            </w:r>
          </w:p>
        </w:tc>
      </w:tr>
      <w:tr w:rsidR="00D37EA7" w:rsidRPr="00221EC6" w14:paraId="730BA6F5" w14:textId="77777777" w:rsidTr="00922036">
        <w:tc>
          <w:tcPr>
            <w:tcW w:w="4606" w:type="dxa"/>
            <w:shd w:val="clear" w:color="auto" w:fill="auto"/>
          </w:tcPr>
          <w:p w14:paraId="59FEC6CE" w14:textId="77777777" w:rsidR="00D37EA7" w:rsidRPr="00221EC6" w:rsidRDefault="00D37EA7"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A SZEMÉLYES ADATOK CÍMZETTJEI:</w:t>
            </w:r>
          </w:p>
        </w:tc>
        <w:tc>
          <w:tcPr>
            <w:tcW w:w="4606" w:type="dxa"/>
            <w:shd w:val="clear" w:color="auto" w:fill="auto"/>
          </w:tcPr>
          <w:p w14:paraId="1E1DA9E6" w14:textId="77777777" w:rsidR="00D37EA7" w:rsidRPr="00221EC6" w:rsidRDefault="00D37EA7" w:rsidP="00221EC6">
            <w:pPr>
              <w:spacing w:after="0" w:line="240" w:lineRule="auto"/>
              <w:rPr>
                <w:rFonts w:ascii="Times New Roman" w:hAnsi="Times New Roman" w:cs="Times New Roman"/>
                <w:b/>
                <w:sz w:val="24"/>
                <w:szCs w:val="24"/>
              </w:rPr>
            </w:pPr>
          </w:p>
        </w:tc>
      </w:tr>
      <w:tr w:rsidR="00D37EA7" w:rsidRPr="00221EC6" w14:paraId="25BD29CE" w14:textId="77777777" w:rsidTr="00922036">
        <w:tc>
          <w:tcPr>
            <w:tcW w:w="4606" w:type="dxa"/>
            <w:shd w:val="clear" w:color="auto" w:fill="auto"/>
          </w:tcPr>
          <w:p w14:paraId="2110ED02" w14:textId="77777777" w:rsidR="00D37EA7" w:rsidRPr="00221EC6" w:rsidRDefault="00D37EA7"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 xml:space="preserve">A SZEMÉLYES ADATOK TÁROLÁSÁNAK IDŐTARTAMA:  </w:t>
            </w:r>
          </w:p>
        </w:tc>
        <w:tc>
          <w:tcPr>
            <w:tcW w:w="4606" w:type="dxa"/>
            <w:shd w:val="clear" w:color="auto" w:fill="auto"/>
          </w:tcPr>
          <w:p w14:paraId="21611DB3" w14:textId="77777777" w:rsidR="00D37EA7" w:rsidRPr="00221EC6" w:rsidRDefault="00D37EA7" w:rsidP="00221EC6">
            <w:pPr>
              <w:spacing w:after="0" w:line="240" w:lineRule="auto"/>
              <w:rPr>
                <w:rFonts w:ascii="Times New Roman" w:hAnsi="Times New Roman" w:cs="Times New Roman"/>
                <w:b/>
                <w:sz w:val="24"/>
                <w:szCs w:val="24"/>
              </w:rPr>
            </w:pPr>
          </w:p>
        </w:tc>
      </w:tr>
    </w:tbl>
    <w:p w14:paraId="64F98C24" w14:textId="77777777" w:rsidR="00221EC6" w:rsidRPr="00221EC6" w:rsidRDefault="00221EC6" w:rsidP="00221EC6">
      <w:pPr>
        <w:spacing w:after="0" w:line="240" w:lineRule="auto"/>
        <w:rPr>
          <w:rFonts w:ascii="Times New Roman" w:hAnsi="Times New Roman" w:cs="Times New Roman"/>
          <w:b/>
          <w:sz w:val="24"/>
          <w:szCs w:val="24"/>
        </w:rPr>
      </w:pPr>
    </w:p>
    <w:p w14:paraId="548225C8" w14:textId="77777777" w:rsidR="00221EC6" w:rsidRPr="00221EC6" w:rsidRDefault="00221EC6" w:rsidP="00221EC6">
      <w:pPr>
        <w:spacing w:after="0" w:line="240" w:lineRule="auto"/>
        <w:rPr>
          <w:rFonts w:ascii="Times New Roman" w:hAnsi="Times New Roman" w:cs="Times New Roman"/>
          <w:sz w:val="24"/>
          <w:szCs w:val="24"/>
        </w:rPr>
      </w:pPr>
      <w:r w:rsidRPr="00221EC6">
        <w:rPr>
          <w:rFonts w:ascii="Times New Roman" w:hAnsi="Times New Roman" w:cs="Times New Roman"/>
          <w:sz w:val="24"/>
          <w:szCs w:val="24"/>
        </w:rPr>
        <w:t>Az Adatkezelő által kezelt személyes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221EC6" w:rsidRPr="00221EC6" w14:paraId="33A9C798" w14:textId="77777777" w:rsidTr="00922036">
        <w:tc>
          <w:tcPr>
            <w:tcW w:w="4606" w:type="dxa"/>
            <w:shd w:val="clear" w:color="auto" w:fill="auto"/>
          </w:tcPr>
          <w:p w14:paraId="1FF0484B" w14:textId="77777777" w:rsidR="00221EC6" w:rsidRPr="00221EC6" w:rsidRDefault="00221EC6" w:rsidP="00221EC6">
            <w:pPr>
              <w:spacing w:after="0" w:line="240" w:lineRule="auto"/>
              <w:rPr>
                <w:rFonts w:ascii="Times New Roman" w:hAnsi="Times New Roman" w:cs="Times New Roman"/>
                <w:b/>
                <w:sz w:val="24"/>
                <w:szCs w:val="24"/>
              </w:rPr>
            </w:pPr>
          </w:p>
        </w:tc>
        <w:tc>
          <w:tcPr>
            <w:tcW w:w="4606" w:type="dxa"/>
            <w:shd w:val="clear" w:color="auto" w:fill="auto"/>
          </w:tcPr>
          <w:p w14:paraId="60122888" w14:textId="77777777" w:rsidR="00221EC6" w:rsidRPr="00221EC6" w:rsidRDefault="00221EC6" w:rsidP="00221EC6">
            <w:pPr>
              <w:spacing w:after="0" w:line="240" w:lineRule="auto"/>
              <w:rPr>
                <w:rFonts w:ascii="Times New Roman" w:hAnsi="Times New Roman" w:cs="Times New Roman"/>
                <w:b/>
                <w:sz w:val="24"/>
                <w:szCs w:val="24"/>
              </w:rPr>
            </w:pPr>
          </w:p>
        </w:tc>
      </w:tr>
      <w:tr w:rsidR="00221EC6" w:rsidRPr="00221EC6" w14:paraId="193E6F98" w14:textId="77777777" w:rsidTr="00922036">
        <w:tc>
          <w:tcPr>
            <w:tcW w:w="4606" w:type="dxa"/>
            <w:shd w:val="clear" w:color="auto" w:fill="auto"/>
          </w:tcPr>
          <w:p w14:paraId="135AD210" w14:textId="77777777" w:rsidR="00221EC6" w:rsidRPr="00221EC6" w:rsidRDefault="00221EC6" w:rsidP="00221EC6">
            <w:pPr>
              <w:spacing w:after="0" w:line="240" w:lineRule="auto"/>
              <w:rPr>
                <w:rFonts w:ascii="Times New Roman" w:hAnsi="Times New Roman" w:cs="Times New Roman"/>
                <w:b/>
                <w:sz w:val="24"/>
                <w:szCs w:val="24"/>
              </w:rPr>
            </w:pPr>
          </w:p>
        </w:tc>
        <w:tc>
          <w:tcPr>
            <w:tcW w:w="4606" w:type="dxa"/>
            <w:shd w:val="clear" w:color="auto" w:fill="auto"/>
          </w:tcPr>
          <w:p w14:paraId="1E395A00" w14:textId="77777777" w:rsidR="00221EC6" w:rsidRPr="00221EC6" w:rsidRDefault="00221EC6" w:rsidP="00221EC6">
            <w:pPr>
              <w:spacing w:after="0" w:line="240" w:lineRule="auto"/>
              <w:rPr>
                <w:rFonts w:ascii="Times New Roman" w:hAnsi="Times New Roman" w:cs="Times New Roman"/>
                <w:b/>
                <w:sz w:val="24"/>
                <w:szCs w:val="24"/>
              </w:rPr>
            </w:pPr>
          </w:p>
        </w:tc>
      </w:tr>
      <w:tr w:rsidR="00221EC6" w:rsidRPr="00221EC6" w14:paraId="2C78D25C" w14:textId="77777777" w:rsidTr="00922036">
        <w:tc>
          <w:tcPr>
            <w:tcW w:w="4606" w:type="dxa"/>
            <w:shd w:val="clear" w:color="auto" w:fill="auto"/>
          </w:tcPr>
          <w:p w14:paraId="0B4BD989" w14:textId="77777777" w:rsidR="00221EC6" w:rsidRPr="00221EC6" w:rsidRDefault="00221EC6" w:rsidP="00221EC6">
            <w:pPr>
              <w:spacing w:after="0" w:line="240" w:lineRule="auto"/>
              <w:rPr>
                <w:rFonts w:ascii="Times New Roman" w:hAnsi="Times New Roman" w:cs="Times New Roman"/>
                <w:b/>
                <w:sz w:val="24"/>
                <w:szCs w:val="24"/>
              </w:rPr>
            </w:pPr>
          </w:p>
        </w:tc>
        <w:tc>
          <w:tcPr>
            <w:tcW w:w="4606" w:type="dxa"/>
            <w:shd w:val="clear" w:color="auto" w:fill="auto"/>
          </w:tcPr>
          <w:p w14:paraId="77E522E6" w14:textId="77777777" w:rsidR="00221EC6" w:rsidRPr="00221EC6" w:rsidRDefault="00221EC6" w:rsidP="00221EC6">
            <w:pPr>
              <w:spacing w:after="0" w:line="240" w:lineRule="auto"/>
              <w:rPr>
                <w:rFonts w:ascii="Times New Roman" w:hAnsi="Times New Roman" w:cs="Times New Roman"/>
                <w:b/>
                <w:sz w:val="24"/>
                <w:szCs w:val="24"/>
              </w:rPr>
            </w:pPr>
          </w:p>
        </w:tc>
      </w:tr>
    </w:tbl>
    <w:p w14:paraId="322AD031" w14:textId="77777777" w:rsidR="00221EC6" w:rsidRDefault="00221EC6" w:rsidP="00221EC6">
      <w:pPr>
        <w:spacing w:after="0" w:line="240" w:lineRule="auto"/>
        <w:jc w:val="center"/>
        <w:rPr>
          <w:rFonts w:ascii="Times New Roman" w:hAnsi="Times New Roman" w:cs="Times New Roman"/>
          <w:b/>
          <w:sz w:val="24"/>
          <w:szCs w:val="24"/>
        </w:rPr>
      </w:pPr>
    </w:p>
    <w:p w14:paraId="2F81A731" w14:textId="77777777" w:rsidR="00221EC6" w:rsidRPr="00221EC6" w:rsidRDefault="00221EC6" w:rsidP="00221EC6">
      <w:pPr>
        <w:spacing w:after="0" w:line="240" w:lineRule="auto"/>
        <w:jc w:val="center"/>
        <w:rPr>
          <w:rFonts w:ascii="Times New Roman" w:hAnsi="Times New Roman" w:cs="Times New Roman"/>
          <w:b/>
          <w:sz w:val="24"/>
          <w:szCs w:val="24"/>
        </w:rPr>
      </w:pPr>
      <w:r w:rsidRPr="00221EC6">
        <w:rPr>
          <w:rFonts w:ascii="Times New Roman" w:hAnsi="Times New Roman" w:cs="Times New Roman"/>
          <w:b/>
          <w:sz w:val="24"/>
          <w:szCs w:val="24"/>
        </w:rPr>
        <w:t>TÁJÉKOZTATÁS AZ ÉRINTETT JOGAIRÓL:</w:t>
      </w:r>
    </w:p>
    <w:p w14:paraId="1BF7CFE8" w14:textId="77777777" w:rsidR="00221EC6" w:rsidRPr="00221EC6" w:rsidRDefault="00221EC6" w:rsidP="00221EC6">
      <w:pPr>
        <w:spacing w:after="0" w:line="240" w:lineRule="auto"/>
        <w:jc w:val="both"/>
        <w:rPr>
          <w:rFonts w:ascii="Times New Roman" w:hAnsi="Times New Roman" w:cs="Times New Roman"/>
          <w:color w:val="000000"/>
          <w:sz w:val="24"/>
          <w:szCs w:val="24"/>
        </w:rPr>
      </w:pPr>
      <w:r w:rsidRPr="00221EC6">
        <w:rPr>
          <w:rFonts w:ascii="Times New Roman" w:hAnsi="Times New Roman" w:cs="Times New Roman"/>
          <w:sz w:val="24"/>
          <w:szCs w:val="24"/>
        </w:rPr>
        <w:t xml:space="preserve">Az Adatkezelő tájékoztatja az Érintettet, hogy az Érintettet megilleti a személyes adataihoz történő hozzáférés, az Adatkezelőhöz címzett nyilatkozattal jogosult kérni személyes adatainak helyesbítését, törlését vagy kezelésének korlátozását, </w:t>
      </w:r>
      <w:r w:rsidRPr="00221EC6">
        <w:rPr>
          <w:rFonts w:ascii="Times New Roman" w:hAnsi="Times New Roman" w:cs="Times New Roman"/>
          <w:color w:val="000000"/>
          <w:sz w:val="24"/>
          <w:szCs w:val="24"/>
        </w:rPr>
        <w:t xml:space="preserve">tiltakozhat az ilyen személyes adatok </w:t>
      </w:r>
      <w:r w:rsidRPr="008C518B">
        <w:rPr>
          <w:rFonts w:ascii="Times New Roman" w:hAnsi="Times New Roman" w:cs="Times New Roman"/>
          <w:color w:val="000000"/>
          <w:sz w:val="24"/>
          <w:szCs w:val="24"/>
        </w:rPr>
        <w:t>kezelése ellen, valamint joga van az adathordozhatósághoz. A személyes adatokat az Adatkezelő nem továbbítja harmadik személy számára.</w:t>
      </w:r>
    </w:p>
    <w:p w14:paraId="0CEFA73D" w14:textId="77777777" w:rsidR="00221EC6" w:rsidRPr="00221EC6" w:rsidRDefault="00221EC6" w:rsidP="00221EC6">
      <w:pPr>
        <w:spacing w:after="0" w:line="240" w:lineRule="auto"/>
        <w:jc w:val="both"/>
        <w:rPr>
          <w:rFonts w:ascii="Times New Roman" w:hAnsi="Times New Roman" w:cs="Times New Roman"/>
          <w:color w:val="000000"/>
          <w:sz w:val="24"/>
          <w:szCs w:val="24"/>
        </w:rPr>
      </w:pPr>
      <w:r w:rsidRPr="00221EC6">
        <w:rPr>
          <w:rFonts w:ascii="Times New Roman" w:hAnsi="Times New Roman" w:cs="Times New Roman"/>
          <w:color w:val="000000"/>
          <w:sz w:val="24"/>
          <w:szCs w:val="24"/>
        </w:rPr>
        <w:t xml:space="preserve">Az Érintett bármikor, indokolás és hátrányos jogkövetkezmény nélkül visszavonhatja hozzájárulását, amelyet az Adatkezelőhöz címzett írásbeli nyilatkozattal, vagy e-mail útján tehet meg. Az Adatkezelő vállalja, hogy a hozzájárulás visszavonásának kézhezvételét követően haladéktalanul törli az Érintett által megjelölt személyes adatokat. </w:t>
      </w:r>
    </w:p>
    <w:p w14:paraId="60EF8C3A" w14:textId="31A1D92B" w:rsidR="00221EC6" w:rsidRPr="00221EC6" w:rsidRDefault="00221EC6" w:rsidP="00221EC6">
      <w:pPr>
        <w:pStyle w:val="Norml2"/>
        <w:spacing w:before="0" w:beforeAutospacing="0" w:after="0" w:afterAutospacing="0"/>
        <w:jc w:val="both"/>
        <w:rPr>
          <w:color w:val="000000"/>
        </w:rPr>
      </w:pPr>
      <w:r w:rsidRPr="00221EC6">
        <w:rPr>
          <w:color w:val="000000"/>
        </w:rPr>
        <w:t xml:space="preserve">Az Érintett a személyes adatai kezelésével kapcsolatban panasszal fordulhat a Nemzeti Adatvédelmi és Információszabadság Hatósághoz </w:t>
      </w:r>
      <w:r w:rsidRPr="00221EC6">
        <w:t>(postacím: 1</w:t>
      </w:r>
      <w:r w:rsidR="00894FB0">
        <w:t>363</w:t>
      </w:r>
      <w:r w:rsidRPr="00221EC6">
        <w:t xml:space="preserve"> Budapest, Pf. </w:t>
      </w:r>
      <w:r w:rsidR="00894FB0">
        <w:t>9</w:t>
      </w:r>
      <w:r w:rsidRPr="00221EC6">
        <w:t xml:space="preserve">., székhely: 1125 Budapest, </w:t>
      </w:r>
      <w:r w:rsidR="00894FB0">
        <w:t>Falk Miksa utca 9-11</w:t>
      </w:r>
      <w:r w:rsidRPr="00221EC6">
        <w:t xml:space="preserve">., honlap: </w:t>
      </w:r>
      <w:hyperlink r:id="rId14" w:history="1">
        <w:r w:rsidRPr="00221EC6">
          <w:rPr>
            <w:rStyle w:val="Hiperhivatkozs"/>
          </w:rPr>
          <w:t>www.naih.hu</w:t>
        </w:r>
      </w:hyperlink>
      <w:r w:rsidRPr="00221EC6">
        <w:t>, telefon: 06-1-391-1400, e-mail cím: ugyfelszolgalat@naih.hu).</w:t>
      </w:r>
    </w:p>
    <w:p w14:paraId="60E36855" w14:textId="77777777" w:rsidR="00221EC6" w:rsidRPr="00221EC6" w:rsidRDefault="00221EC6" w:rsidP="00221EC6">
      <w:pPr>
        <w:pStyle w:val="Norml2"/>
        <w:spacing w:before="0" w:beforeAutospacing="0" w:after="0" w:afterAutospacing="0"/>
        <w:jc w:val="both"/>
      </w:pPr>
    </w:p>
    <w:p w14:paraId="0F2667DD" w14:textId="55AF6678" w:rsidR="00221EC6" w:rsidRPr="00221EC6" w:rsidRDefault="00221EC6" w:rsidP="00221EC6">
      <w:pPr>
        <w:pStyle w:val="Norml2"/>
        <w:spacing w:before="0" w:beforeAutospacing="0" w:after="0" w:afterAutospacing="0"/>
        <w:jc w:val="both"/>
      </w:pPr>
      <w:r w:rsidRPr="00221EC6">
        <w:t>Az Érintett nem köteles hozzájárulni személyes adatainak kezeléséhez, az adatszolgáltatás nem feltétele szerződéskötésnek. A hozzájárulás elmaradásának lehetséges következménye</w:t>
      </w:r>
      <w:r w:rsidRPr="008C518B">
        <w:t>:</w:t>
      </w:r>
      <w:r w:rsidR="008C518B" w:rsidRPr="008C518B">
        <w:t xml:space="preserve"> </w:t>
      </w:r>
      <w:r w:rsidR="006354DB">
        <w:t>kapcsolatfelvétel akadálya</w:t>
      </w:r>
    </w:p>
    <w:p w14:paraId="4F6B3ABD" w14:textId="77777777" w:rsidR="00221EC6" w:rsidRPr="00221EC6" w:rsidRDefault="00221EC6" w:rsidP="00221EC6">
      <w:pPr>
        <w:pStyle w:val="Norml2"/>
        <w:spacing w:before="0" w:beforeAutospacing="0" w:after="0" w:afterAutospacing="0"/>
        <w:jc w:val="both"/>
      </w:pPr>
    </w:p>
    <w:p w14:paraId="5FB93A00" w14:textId="77777777" w:rsidR="00221EC6" w:rsidRPr="00221EC6" w:rsidRDefault="00221EC6" w:rsidP="00221EC6">
      <w:pPr>
        <w:pStyle w:val="Norml2"/>
        <w:spacing w:before="0" w:beforeAutospacing="0" w:after="0" w:afterAutospacing="0"/>
        <w:jc w:val="both"/>
      </w:pPr>
      <w:r w:rsidRPr="00221EC6">
        <w:t xml:space="preserve">Az adatkezeléssel kapcsolatos további információk a Társaság Adatkezelési Szabályzatában olvashatók, amely Szabályzat egy példányát átvettem. </w:t>
      </w:r>
    </w:p>
    <w:p w14:paraId="5FF30DEE" w14:textId="77777777" w:rsidR="00221EC6" w:rsidRPr="00221EC6" w:rsidRDefault="00221EC6" w:rsidP="00221EC6">
      <w:pPr>
        <w:pStyle w:val="Norml2"/>
        <w:spacing w:before="0" w:beforeAutospacing="0" w:after="0" w:afterAutospacing="0"/>
        <w:jc w:val="both"/>
      </w:pPr>
    </w:p>
    <w:p w14:paraId="0A6A4DF0" w14:textId="77777777" w:rsidR="00221EC6" w:rsidRPr="00221EC6" w:rsidRDefault="00221EC6" w:rsidP="00221EC6">
      <w:pPr>
        <w:pStyle w:val="Norml2"/>
        <w:spacing w:before="0" w:beforeAutospacing="0" w:after="0" w:afterAutospacing="0"/>
        <w:jc w:val="both"/>
        <w:rPr>
          <w:b/>
        </w:rPr>
      </w:pPr>
      <w:r w:rsidRPr="00221EC6">
        <w:rPr>
          <w:b/>
        </w:rPr>
        <w:t>Alulírott kijelentem, hogy adataim pontosak. Kijelentem, hogy a fenti tájékoztatást megértettem, tudomásul vettem, a jelen nyilatkozat aláírásával önkéntesen, minden befolyás nélkül hozzájárulásomat adom ahhoz, hogy az Adatkezelő a fent megadott személyes adataimat kezelje. Tudomásul veszem, hogy a hozzájárulásom megadása nem kötelező és bármikor, indokolás és joghátrány nélkül visszavonhatom.</w:t>
      </w:r>
    </w:p>
    <w:p w14:paraId="2B3CA7F0" w14:textId="77777777" w:rsidR="00221EC6" w:rsidRPr="00221EC6" w:rsidRDefault="00221EC6" w:rsidP="00221EC6">
      <w:pPr>
        <w:pStyle w:val="Norml2"/>
        <w:spacing w:before="0" w:beforeAutospacing="0" w:after="0" w:afterAutospacing="0"/>
        <w:jc w:val="both"/>
        <w:rPr>
          <w:b/>
        </w:rPr>
      </w:pPr>
    </w:p>
    <w:p w14:paraId="51035B0F" w14:textId="77777777" w:rsidR="00221EC6" w:rsidRPr="00221EC6" w:rsidRDefault="00221EC6" w:rsidP="00221EC6">
      <w:pPr>
        <w:pStyle w:val="Norml2"/>
        <w:spacing w:before="0" w:beforeAutospacing="0" w:after="0" w:afterAutospacing="0"/>
        <w:jc w:val="both"/>
        <w:rPr>
          <w:b/>
        </w:rPr>
      </w:pPr>
    </w:p>
    <w:p w14:paraId="08C9231F" w14:textId="77777777" w:rsidR="00221EC6" w:rsidRPr="00221EC6" w:rsidRDefault="00221EC6" w:rsidP="00221EC6">
      <w:pPr>
        <w:pStyle w:val="Norml2"/>
        <w:spacing w:before="0" w:beforeAutospacing="0" w:after="0" w:afterAutospacing="0"/>
        <w:jc w:val="both"/>
      </w:pPr>
      <w:r w:rsidRPr="00221EC6">
        <w:t>Kelt: …………………………………, ………. év …………….. hónap ……. nap</w:t>
      </w:r>
    </w:p>
    <w:p w14:paraId="2755197B" w14:textId="77777777" w:rsidR="00221EC6" w:rsidRPr="00221EC6" w:rsidRDefault="00221EC6" w:rsidP="00221EC6">
      <w:pPr>
        <w:pStyle w:val="Norml2"/>
        <w:spacing w:before="0" w:beforeAutospacing="0" w:after="0" w:afterAutospacing="0"/>
        <w:jc w:val="both"/>
      </w:pPr>
    </w:p>
    <w:p w14:paraId="06BF4686" w14:textId="77777777" w:rsidR="00221EC6" w:rsidRPr="00221EC6" w:rsidRDefault="00221EC6" w:rsidP="00221EC6">
      <w:pPr>
        <w:pStyle w:val="Norml2"/>
        <w:spacing w:before="0" w:beforeAutospacing="0" w:after="0" w:afterAutospacing="0"/>
        <w:jc w:val="both"/>
      </w:pPr>
    </w:p>
    <w:p w14:paraId="7301370D" w14:textId="77777777" w:rsidR="00221EC6" w:rsidRPr="00221EC6" w:rsidRDefault="00221EC6" w:rsidP="00221EC6">
      <w:pPr>
        <w:pStyle w:val="Norml2"/>
        <w:spacing w:before="0" w:beforeAutospacing="0" w:after="0" w:afterAutospacing="0"/>
        <w:jc w:val="both"/>
        <w:rPr>
          <w:u w:val="single"/>
        </w:rPr>
      </w:pPr>
      <w:r w:rsidRPr="00221EC6">
        <w:rPr>
          <w:u w:val="single"/>
        </w:rPr>
        <w:tab/>
      </w:r>
      <w:r w:rsidRPr="00221EC6">
        <w:rPr>
          <w:u w:val="single"/>
        </w:rPr>
        <w:tab/>
      </w:r>
      <w:r w:rsidRPr="00221EC6">
        <w:rPr>
          <w:u w:val="single"/>
        </w:rPr>
        <w:tab/>
      </w:r>
      <w:r w:rsidRPr="00221EC6">
        <w:rPr>
          <w:u w:val="single"/>
        </w:rPr>
        <w:tab/>
      </w:r>
      <w:r w:rsidRPr="00221EC6">
        <w:tab/>
      </w:r>
      <w:r w:rsidRPr="00221EC6">
        <w:tab/>
      </w:r>
      <w:r w:rsidRPr="00221EC6">
        <w:tab/>
      </w:r>
      <w:r w:rsidRPr="00221EC6">
        <w:tab/>
      </w:r>
      <w:r w:rsidRPr="00221EC6">
        <w:rPr>
          <w:u w:val="single"/>
        </w:rPr>
        <w:tab/>
      </w:r>
      <w:r w:rsidRPr="00221EC6">
        <w:rPr>
          <w:u w:val="single"/>
        </w:rPr>
        <w:tab/>
      </w:r>
      <w:r w:rsidRPr="00221EC6">
        <w:rPr>
          <w:u w:val="single"/>
        </w:rPr>
        <w:tab/>
      </w:r>
      <w:r w:rsidRPr="00221EC6">
        <w:rPr>
          <w:u w:val="single"/>
        </w:rPr>
        <w:tab/>
      </w:r>
    </w:p>
    <w:p w14:paraId="10A9ECA8" w14:textId="77777777" w:rsidR="00221EC6" w:rsidRPr="00221EC6" w:rsidRDefault="00221EC6" w:rsidP="00221EC6">
      <w:pPr>
        <w:pStyle w:val="Norml2"/>
        <w:spacing w:before="0" w:beforeAutospacing="0" w:after="0" w:afterAutospacing="0"/>
        <w:jc w:val="both"/>
        <w:rPr>
          <w:b/>
          <w:color w:val="000000"/>
        </w:rPr>
      </w:pPr>
      <w:r w:rsidRPr="00221EC6">
        <w:rPr>
          <w:b/>
          <w:color w:val="000000"/>
        </w:rPr>
        <w:t>Adatkezelő</w:t>
      </w:r>
      <w:r w:rsidRPr="00221EC6">
        <w:rPr>
          <w:b/>
          <w:color w:val="000000"/>
        </w:rPr>
        <w:tab/>
      </w:r>
      <w:r w:rsidRPr="00221EC6">
        <w:rPr>
          <w:b/>
          <w:color w:val="000000"/>
        </w:rPr>
        <w:tab/>
      </w:r>
      <w:r w:rsidRPr="00221EC6">
        <w:rPr>
          <w:b/>
          <w:color w:val="000000"/>
        </w:rPr>
        <w:tab/>
      </w:r>
      <w:r w:rsidRPr="00221EC6">
        <w:rPr>
          <w:b/>
          <w:color w:val="000000"/>
        </w:rPr>
        <w:tab/>
      </w:r>
      <w:r w:rsidRPr="00221EC6">
        <w:rPr>
          <w:b/>
          <w:color w:val="000000"/>
        </w:rPr>
        <w:tab/>
      </w:r>
      <w:r w:rsidRPr="00221EC6">
        <w:rPr>
          <w:b/>
          <w:color w:val="000000"/>
        </w:rPr>
        <w:tab/>
      </w:r>
      <w:r w:rsidRPr="00221EC6">
        <w:rPr>
          <w:b/>
          <w:color w:val="000000"/>
        </w:rPr>
        <w:tab/>
        <w:t>Érintett</w:t>
      </w:r>
    </w:p>
    <w:p w14:paraId="61E8911E" w14:textId="77777777" w:rsidR="00221EC6" w:rsidRDefault="00221EC6">
      <w:pPr>
        <w:rPr>
          <w:rFonts w:ascii="Times New Roman" w:hAnsi="Times New Roman" w:cs="Times New Roman"/>
          <w:b/>
          <w:sz w:val="24"/>
          <w:szCs w:val="24"/>
        </w:rPr>
      </w:pPr>
      <w:r>
        <w:rPr>
          <w:rFonts w:ascii="Times New Roman" w:hAnsi="Times New Roman" w:cs="Times New Roman"/>
          <w:b/>
          <w:sz w:val="24"/>
          <w:szCs w:val="24"/>
        </w:rPr>
        <w:br w:type="page"/>
      </w:r>
    </w:p>
    <w:p w14:paraId="32140C8F" w14:textId="77777777" w:rsidR="00221EC6" w:rsidRPr="00221EC6" w:rsidRDefault="00221EC6" w:rsidP="00221EC6">
      <w:pPr>
        <w:pStyle w:val="Listaszerbekezds"/>
        <w:numPr>
          <w:ilvl w:val="0"/>
          <w:numId w:val="14"/>
        </w:numPr>
        <w:spacing w:after="0" w:line="240" w:lineRule="auto"/>
        <w:ind w:left="567" w:hanging="567"/>
        <w:outlineLvl w:val="1"/>
        <w:rPr>
          <w:rFonts w:ascii="Times New Roman" w:hAnsi="Times New Roman" w:cs="Times New Roman"/>
          <w:b/>
          <w:sz w:val="24"/>
          <w:szCs w:val="24"/>
        </w:rPr>
      </w:pPr>
      <w:bookmarkStart w:id="91" w:name="_Toc513542751"/>
      <w:r>
        <w:rPr>
          <w:rFonts w:ascii="Times New Roman" w:hAnsi="Times New Roman" w:cs="Times New Roman"/>
          <w:b/>
          <w:sz w:val="24"/>
          <w:szCs w:val="24"/>
        </w:rPr>
        <w:t>Hozzátartozói nyilatkozat adatkezeléshez</w:t>
      </w:r>
      <w:bookmarkEnd w:id="91"/>
    </w:p>
    <w:p w14:paraId="46328990" w14:textId="77777777" w:rsidR="00221EC6" w:rsidRDefault="00221EC6" w:rsidP="00221EC6">
      <w:pPr>
        <w:spacing w:after="0" w:line="240" w:lineRule="auto"/>
        <w:rPr>
          <w:rFonts w:ascii="Times New Roman" w:hAnsi="Times New Roman" w:cs="Times New Roman"/>
          <w:b/>
          <w:sz w:val="24"/>
          <w:szCs w:val="24"/>
        </w:rPr>
      </w:pPr>
    </w:p>
    <w:p w14:paraId="1BD43B52" w14:textId="77777777" w:rsidR="00221EC6" w:rsidRPr="0013778F" w:rsidRDefault="00221EC6" w:rsidP="00221EC6">
      <w:pPr>
        <w:spacing w:after="0" w:line="240" w:lineRule="auto"/>
        <w:jc w:val="center"/>
        <w:rPr>
          <w:rFonts w:ascii="Times New Roman" w:hAnsi="Times New Roman" w:cs="Times New Roman"/>
          <w:b/>
          <w:sz w:val="24"/>
          <w:szCs w:val="24"/>
        </w:rPr>
      </w:pPr>
      <w:r w:rsidRPr="0013778F">
        <w:rPr>
          <w:rFonts w:ascii="Times New Roman" w:hAnsi="Times New Roman" w:cs="Times New Roman"/>
          <w:b/>
          <w:sz w:val="24"/>
          <w:szCs w:val="24"/>
        </w:rPr>
        <w:t>HOZZÁTARTOZÓI NYILATKOZAT ADATKEZELÉSHEZ</w:t>
      </w:r>
    </w:p>
    <w:p w14:paraId="37F482BE" w14:textId="77777777" w:rsidR="00221EC6" w:rsidRPr="0013778F" w:rsidRDefault="00221EC6" w:rsidP="00221EC6">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508"/>
      </w:tblGrid>
      <w:tr w:rsidR="00221EC6" w:rsidRPr="0013778F" w14:paraId="756C70E9" w14:textId="77777777" w:rsidTr="000345F3">
        <w:tc>
          <w:tcPr>
            <w:tcW w:w="4606" w:type="dxa"/>
          </w:tcPr>
          <w:p w14:paraId="3A489794" w14:textId="77777777" w:rsidR="00221EC6" w:rsidRPr="0013778F" w:rsidRDefault="00221EC6" w:rsidP="00221EC6">
            <w:pPr>
              <w:rPr>
                <w:rFonts w:ascii="Times New Roman" w:hAnsi="Times New Roman" w:cs="Times New Roman"/>
                <w:sz w:val="24"/>
                <w:szCs w:val="24"/>
              </w:rPr>
            </w:pPr>
            <w:r w:rsidRPr="0013778F">
              <w:rPr>
                <w:rFonts w:ascii="Times New Roman" w:hAnsi="Times New Roman" w:cs="Times New Roman"/>
                <w:sz w:val="24"/>
                <w:szCs w:val="24"/>
              </w:rPr>
              <w:t>MUNKAVÁLLALÓ NEVE:</w:t>
            </w:r>
          </w:p>
          <w:p w14:paraId="0DEBD977" w14:textId="77777777" w:rsidR="00221EC6" w:rsidRPr="0013778F" w:rsidRDefault="00221EC6" w:rsidP="00221EC6">
            <w:pPr>
              <w:rPr>
                <w:rFonts w:ascii="Times New Roman" w:hAnsi="Times New Roman" w:cs="Times New Roman"/>
                <w:sz w:val="24"/>
                <w:szCs w:val="24"/>
              </w:rPr>
            </w:pPr>
          </w:p>
        </w:tc>
        <w:tc>
          <w:tcPr>
            <w:tcW w:w="4606" w:type="dxa"/>
          </w:tcPr>
          <w:p w14:paraId="2C0275C2" w14:textId="77777777" w:rsidR="00221EC6" w:rsidRPr="0013778F" w:rsidRDefault="00221EC6" w:rsidP="00221EC6">
            <w:pPr>
              <w:rPr>
                <w:rFonts w:ascii="Times New Roman" w:hAnsi="Times New Roman" w:cs="Times New Roman"/>
                <w:sz w:val="24"/>
                <w:szCs w:val="24"/>
              </w:rPr>
            </w:pPr>
          </w:p>
        </w:tc>
      </w:tr>
      <w:tr w:rsidR="00221EC6" w:rsidRPr="0013778F" w14:paraId="232A5A52" w14:textId="77777777" w:rsidTr="000345F3">
        <w:tc>
          <w:tcPr>
            <w:tcW w:w="4606" w:type="dxa"/>
          </w:tcPr>
          <w:p w14:paraId="5C3487E3" w14:textId="77777777" w:rsidR="00221EC6" w:rsidRPr="0013778F" w:rsidRDefault="00221EC6" w:rsidP="00221EC6">
            <w:pPr>
              <w:rPr>
                <w:rFonts w:ascii="Times New Roman" w:hAnsi="Times New Roman" w:cs="Times New Roman"/>
                <w:sz w:val="24"/>
                <w:szCs w:val="24"/>
              </w:rPr>
            </w:pPr>
            <w:r w:rsidRPr="0013778F">
              <w:rPr>
                <w:rFonts w:ascii="Times New Roman" w:hAnsi="Times New Roman" w:cs="Times New Roman"/>
                <w:sz w:val="24"/>
                <w:szCs w:val="24"/>
              </w:rPr>
              <w:t xml:space="preserve">MUNKAVÁLLALÓ MUNKAKÖRE: </w:t>
            </w:r>
          </w:p>
          <w:p w14:paraId="664E095F" w14:textId="77777777" w:rsidR="00221EC6" w:rsidRPr="0013778F" w:rsidRDefault="00221EC6" w:rsidP="00221EC6">
            <w:pPr>
              <w:rPr>
                <w:rFonts w:ascii="Times New Roman" w:hAnsi="Times New Roman" w:cs="Times New Roman"/>
                <w:sz w:val="24"/>
                <w:szCs w:val="24"/>
              </w:rPr>
            </w:pPr>
          </w:p>
        </w:tc>
        <w:tc>
          <w:tcPr>
            <w:tcW w:w="4606" w:type="dxa"/>
          </w:tcPr>
          <w:p w14:paraId="5ACA6FA8" w14:textId="77777777" w:rsidR="00221EC6" w:rsidRPr="0013778F" w:rsidRDefault="00221EC6" w:rsidP="00221EC6">
            <w:pPr>
              <w:rPr>
                <w:rFonts w:ascii="Times New Roman" w:hAnsi="Times New Roman" w:cs="Times New Roman"/>
                <w:sz w:val="24"/>
                <w:szCs w:val="24"/>
              </w:rPr>
            </w:pPr>
          </w:p>
        </w:tc>
      </w:tr>
    </w:tbl>
    <w:p w14:paraId="2AD7D0E9" w14:textId="77777777" w:rsidR="00221EC6" w:rsidRPr="0013778F" w:rsidRDefault="00221EC6" w:rsidP="00221EC6">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01"/>
      </w:tblGrid>
      <w:tr w:rsidR="00221EC6" w:rsidRPr="0013778F" w14:paraId="36CE162C" w14:textId="77777777" w:rsidTr="006354DB">
        <w:tc>
          <w:tcPr>
            <w:tcW w:w="9062" w:type="dxa"/>
            <w:gridSpan w:val="2"/>
          </w:tcPr>
          <w:p w14:paraId="34763B4F" w14:textId="77777777" w:rsidR="00221EC6" w:rsidRPr="0013778F" w:rsidRDefault="00221EC6" w:rsidP="00221EC6">
            <w:pPr>
              <w:rPr>
                <w:rFonts w:ascii="Times New Roman" w:hAnsi="Times New Roman" w:cs="Times New Roman"/>
                <w:sz w:val="24"/>
                <w:szCs w:val="24"/>
              </w:rPr>
            </w:pPr>
            <w:r w:rsidRPr="0013778F">
              <w:rPr>
                <w:rFonts w:ascii="Times New Roman" w:hAnsi="Times New Roman" w:cs="Times New Roman"/>
                <w:sz w:val="24"/>
                <w:szCs w:val="24"/>
              </w:rPr>
              <w:t>KÖZVETLEN HOZZÁTARTOZÓ ADATAI</w:t>
            </w:r>
          </w:p>
        </w:tc>
      </w:tr>
      <w:tr w:rsidR="00221EC6" w:rsidRPr="0013778F" w14:paraId="4B527FF3" w14:textId="77777777" w:rsidTr="006354DB">
        <w:tc>
          <w:tcPr>
            <w:tcW w:w="4561" w:type="dxa"/>
          </w:tcPr>
          <w:p w14:paraId="1B3572F9" w14:textId="77777777" w:rsidR="00221EC6" w:rsidRPr="0013778F" w:rsidRDefault="00221EC6" w:rsidP="00221EC6">
            <w:pPr>
              <w:rPr>
                <w:rFonts w:ascii="Times New Roman" w:hAnsi="Times New Roman" w:cs="Times New Roman"/>
                <w:sz w:val="24"/>
                <w:szCs w:val="24"/>
              </w:rPr>
            </w:pPr>
            <w:r w:rsidRPr="0013778F">
              <w:rPr>
                <w:rFonts w:ascii="Times New Roman" w:hAnsi="Times New Roman" w:cs="Times New Roman"/>
                <w:sz w:val="24"/>
                <w:szCs w:val="24"/>
              </w:rPr>
              <w:t>MUNKAVÁLLALÓVAL FENNÁLLÓ ROKONI KAPCSOLATA</w:t>
            </w:r>
          </w:p>
        </w:tc>
        <w:tc>
          <w:tcPr>
            <w:tcW w:w="4501" w:type="dxa"/>
          </w:tcPr>
          <w:p w14:paraId="6C887DE4" w14:textId="77777777" w:rsidR="00221EC6" w:rsidRPr="0013778F" w:rsidRDefault="00221EC6" w:rsidP="00221EC6">
            <w:pPr>
              <w:rPr>
                <w:rFonts w:ascii="Times New Roman" w:hAnsi="Times New Roman" w:cs="Times New Roman"/>
                <w:sz w:val="24"/>
                <w:szCs w:val="24"/>
              </w:rPr>
            </w:pPr>
          </w:p>
        </w:tc>
      </w:tr>
      <w:tr w:rsidR="00221EC6" w:rsidRPr="0013778F" w14:paraId="2F6AD34F" w14:textId="77777777" w:rsidTr="006354DB">
        <w:tc>
          <w:tcPr>
            <w:tcW w:w="4561" w:type="dxa"/>
          </w:tcPr>
          <w:p w14:paraId="37036B50" w14:textId="77777777" w:rsidR="00221EC6" w:rsidRPr="0013778F" w:rsidRDefault="00221EC6" w:rsidP="00221EC6">
            <w:pPr>
              <w:rPr>
                <w:rFonts w:ascii="Times New Roman" w:hAnsi="Times New Roman" w:cs="Times New Roman"/>
                <w:sz w:val="24"/>
                <w:szCs w:val="24"/>
              </w:rPr>
            </w:pPr>
            <w:r w:rsidRPr="0013778F">
              <w:rPr>
                <w:rFonts w:ascii="Times New Roman" w:hAnsi="Times New Roman" w:cs="Times New Roman"/>
                <w:sz w:val="24"/>
                <w:szCs w:val="24"/>
              </w:rPr>
              <w:t>NEVE</w:t>
            </w:r>
          </w:p>
        </w:tc>
        <w:tc>
          <w:tcPr>
            <w:tcW w:w="4501" w:type="dxa"/>
          </w:tcPr>
          <w:p w14:paraId="1938B455" w14:textId="77777777" w:rsidR="00221EC6" w:rsidRPr="0013778F" w:rsidRDefault="00221EC6" w:rsidP="00221EC6">
            <w:pPr>
              <w:rPr>
                <w:rFonts w:ascii="Times New Roman" w:hAnsi="Times New Roman" w:cs="Times New Roman"/>
                <w:sz w:val="24"/>
                <w:szCs w:val="24"/>
              </w:rPr>
            </w:pPr>
          </w:p>
        </w:tc>
      </w:tr>
      <w:tr w:rsidR="00221EC6" w:rsidRPr="0013778F" w14:paraId="55FF168A" w14:textId="076AD018" w:rsidTr="006354DB">
        <w:tc>
          <w:tcPr>
            <w:tcW w:w="4561" w:type="dxa"/>
          </w:tcPr>
          <w:p w14:paraId="30393A8B" w14:textId="224B9BAA" w:rsidR="00221EC6" w:rsidRPr="0013778F" w:rsidRDefault="00221EC6" w:rsidP="00221EC6">
            <w:pPr>
              <w:rPr>
                <w:rFonts w:ascii="Times New Roman" w:hAnsi="Times New Roman" w:cs="Times New Roman"/>
                <w:sz w:val="24"/>
                <w:szCs w:val="24"/>
              </w:rPr>
            </w:pPr>
            <w:r w:rsidRPr="0013778F">
              <w:rPr>
                <w:rFonts w:ascii="Times New Roman" w:hAnsi="Times New Roman" w:cs="Times New Roman"/>
                <w:sz w:val="24"/>
                <w:szCs w:val="24"/>
              </w:rPr>
              <w:t>ANYJA NEVE</w:t>
            </w:r>
          </w:p>
        </w:tc>
        <w:tc>
          <w:tcPr>
            <w:tcW w:w="4501" w:type="dxa"/>
          </w:tcPr>
          <w:p w14:paraId="1E87ACDB" w14:textId="499F82D4" w:rsidR="00221EC6" w:rsidRPr="0013778F" w:rsidRDefault="00221EC6" w:rsidP="00221EC6">
            <w:pPr>
              <w:rPr>
                <w:rFonts w:ascii="Times New Roman" w:hAnsi="Times New Roman" w:cs="Times New Roman"/>
                <w:sz w:val="24"/>
                <w:szCs w:val="24"/>
              </w:rPr>
            </w:pPr>
          </w:p>
        </w:tc>
      </w:tr>
      <w:tr w:rsidR="00221EC6" w:rsidRPr="0013778F" w14:paraId="35F032F9" w14:textId="77777777" w:rsidTr="006354DB">
        <w:tc>
          <w:tcPr>
            <w:tcW w:w="4561" w:type="dxa"/>
          </w:tcPr>
          <w:p w14:paraId="361082D3" w14:textId="77777777" w:rsidR="00221EC6" w:rsidRPr="0013778F" w:rsidRDefault="00221EC6" w:rsidP="00221EC6">
            <w:pPr>
              <w:rPr>
                <w:rFonts w:ascii="Times New Roman" w:hAnsi="Times New Roman" w:cs="Times New Roman"/>
                <w:sz w:val="24"/>
                <w:szCs w:val="24"/>
              </w:rPr>
            </w:pPr>
            <w:r w:rsidRPr="0013778F">
              <w:rPr>
                <w:rFonts w:ascii="Times New Roman" w:hAnsi="Times New Roman" w:cs="Times New Roman"/>
                <w:sz w:val="24"/>
                <w:szCs w:val="24"/>
              </w:rPr>
              <w:t>SZÜLETÉSI HELYE ÉS IDEJE</w:t>
            </w:r>
          </w:p>
        </w:tc>
        <w:tc>
          <w:tcPr>
            <w:tcW w:w="4501" w:type="dxa"/>
          </w:tcPr>
          <w:p w14:paraId="3277B890" w14:textId="77777777" w:rsidR="00221EC6" w:rsidRPr="0013778F" w:rsidRDefault="00221EC6" w:rsidP="00221EC6">
            <w:pPr>
              <w:rPr>
                <w:rFonts w:ascii="Times New Roman" w:hAnsi="Times New Roman" w:cs="Times New Roman"/>
                <w:sz w:val="24"/>
                <w:szCs w:val="24"/>
              </w:rPr>
            </w:pPr>
          </w:p>
        </w:tc>
      </w:tr>
      <w:tr w:rsidR="00221EC6" w:rsidRPr="0013778F" w14:paraId="7481DE73" w14:textId="6B8C1F34" w:rsidTr="006354DB">
        <w:tc>
          <w:tcPr>
            <w:tcW w:w="4561" w:type="dxa"/>
          </w:tcPr>
          <w:p w14:paraId="5AE038F2" w14:textId="364CF3AB" w:rsidR="00221EC6" w:rsidRPr="0013778F" w:rsidRDefault="00221EC6" w:rsidP="00221EC6">
            <w:pPr>
              <w:rPr>
                <w:rFonts w:ascii="Times New Roman" w:hAnsi="Times New Roman" w:cs="Times New Roman"/>
                <w:sz w:val="24"/>
                <w:szCs w:val="24"/>
              </w:rPr>
            </w:pPr>
            <w:r w:rsidRPr="0013778F">
              <w:rPr>
                <w:rFonts w:ascii="Times New Roman" w:hAnsi="Times New Roman" w:cs="Times New Roman"/>
                <w:sz w:val="24"/>
                <w:szCs w:val="24"/>
              </w:rPr>
              <w:t>LAKCÍME</w:t>
            </w:r>
          </w:p>
        </w:tc>
        <w:tc>
          <w:tcPr>
            <w:tcW w:w="4501" w:type="dxa"/>
          </w:tcPr>
          <w:p w14:paraId="66F5887C" w14:textId="412CB798" w:rsidR="00221EC6" w:rsidRPr="0013778F" w:rsidRDefault="00221EC6" w:rsidP="00221EC6">
            <w:pPr>
              <w:rPr>
                <w:rFonts w:ascii="Times New Roman" w:hAnsi="Times New Roman" w:cs="Times New Roman"/>
                <w:sz w:val="24"/>
                <w:szCs w:val="24"/>
              </w:rPr>
            </w:pPr>
          </w:p>
        </w:tc>
      </w:tr>
      <w:tr w:rsidR="00221EC6" w:rsidRPr="0013778F" w14:paraId="1ACF4A63" w14:textId="77777777" w:rsidTr="006354DB">
        <w:tc>
          <w:tcPr>
            <w:tcW w:w="4561" w:type="dxa"/>
          </w:tcPr>
          <w:p w14:paraId="353FE713" w14:textId="77777777" w:rsidR="00221EC6" w:rsidRPr="0013778F" w:rsidRDefault="00221EC6" w:rsidP="00221EC6">
            <w:pPr>
              <w:rPr>
                <w:rFonts w:ascii="Times New Roman" w:hAnsi="Times New Roman" w:cs="Times New Roman"/>
                <w:sz w:val="24"/>
                <w:szCs w:val="24"/>
              </w:rPr>
            </w:pPr>
            <w:r w:rsidRPr="0013778F">
              <w:rPr>
                <w:rFonts w:ascii="Times New Roman" w:hAnsi="Times New Roman" w:cs="Times New Roman"/>
                <w:sz w:val="24"/>
                <w:szCs w:val="24"/>
              </w:rPr>
              <w:t>ADÓAZONOSÍTÓ JELE</w:t>
            </w:r>
          </w:p>
        </w:tc>
        <w:tc>
          <w:tcPr>
            <w:tcW w:w="4501" w:type="dxa"/>
          </w:tcPr>
          <w:p w14:paraId="6F90A322" w14:textId="77777777" w:rsidR="00221EC6" w:rsidRPr="0013778F" w:rsidRDefault="00221EC6" w:rsidP="00221EC6">
            <w:pPr>
              <w:rPr>
                <w:rFonts w:ascii="Times New Roman" w:hAnsi="Times New Roman" w:cs="Times New Roman"/>
                <w:sz w:val="24"/>
                <w:szCs w:val="24"/>
              </w:rPr>
            </w:pPr>
          </w:p>
        </w:tc>
      </w:tr>
    </w:tbl>
    <w:p w14:paraId="1D657555" w14:textId="23CDBD1B" w:rsidR="00221EC6" w:rsidRPr="0013778F" w:rsidRDefault="00221EC6" w:rsidP="00221EC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2"/>
      </w:tblGrid>
      <w:tr w:rsidR="00D37EA7" w:rsidRPr="0013778F" w14:paraId="3294F793" w14:textId="77777777" w:rsidTr="00922036">
        <w:tc>
          <w:tcPr>
            <w:tcW w:w="4606" w:type="dxa"/>
            <w:shd w:val="clear" w:color="auto" w:fill="auto"/>
          </w:tcPr>
          <w:p w14:paraId="58530EA7" w14:textId="77777777" w:rsidR="00D37EA7" w:rsidRPr="0013778F" w:rsidRDefault="00D37EA7" w:rsidP="00221EC6">
            <w:pPr>
              <w:spacing w:after="0" w:line="240" w:lineRule="auto"/>
              <w:rPr>
                <w:rFonts w:ascii="Times New Roman" w:hAnsi="Times New Roman" w:cs="Times New Roman"/>
                <w:sz w:val="24"/>
                <w:szCs w:val="24"/>
              </w:rPr>
            </w:pPr>
            <w:r w:rsidRPr="0013778F">
              <w:rPr>
                <w:rFonts w:ascii="Times New Roman" w:hAnsi="Times New Roman" w:cs="Times New Roman"/>
                <w:sz w:val="24"/>
                <w:szCs w:val="24"/>
              </w:rPr>
              <w:t>ADATKEZELŐ NEVE:</w:t>
            </w:r>
          </w:p>
        </w:tc>
        <w:tc>
          <w:tcPr>
            <w:tcW w:w="4606" w:type="dxa"/>
            <w:shd w:val="clear" w:color="auto" w:fill="auto"/>
          </w:tcPr>
          <w:p w14:paraId="0565EF2B" w14:textId="77777777" w:rsidR="00D37EA7" w:rsidRPr="00221EC6" w:rsidRDefault="00D37EA7" w:rsidP="000A7627">
            <w:pPr>
              <w:spacing w:after="0" w:line="240" w:lineRule="auto"/>
              <w:rPr>
                <w:rFonts w:ascii="Times New Roman" w:hAnsi="Times New Roman" w:cs="Times New Roman"/>
                <w:b/>
                <w:sz w:val="24"/>
                <w:szCs w:val="24"/>
              </w:rPr>
            </w:pPr>
          </w:p>
        </w:tc>
      </w:tr>
      <w:tr w:rsidR="00D37EA7" w:rsidRPr="0013778F" w14:paraId="466E6AAB" w14:textId="77777777" w:rsidTr="00922036">
        <w:tc>
          <w:tcPr>
            <w:tcW w:w="4606" w:type="dxa"/>
            <w:shd w:val="clear" w:color="auto" w:fill="auto"/>
          </w:tcPr>
          <w:p w14:paraId="17EA89A9" w14:textId="77777777" w:rsidR="00D37EA7" w:rsidRPr="0013778F" w:rsidRDefault="00D37EA7" w:rsidP="00221EC6">
            <w:pPr>
              <w:spacing w:after="0" w:line="240" w:lineRule="auto"/>
              <w:rPr>
                <w:rFonts w:ascii="Times New Roman" w:hAnsi="Times New Roman" w:cs="Times New Roman"/>
                <w:sz w:val="24"/>
                <w:szCs w:val="24"/>
              </w:rPr>
            </w:pPr>
            <w:r w:rsidRPr="0013778F">
              <w:rPr>
                <w:rFonts w:ascii="Times New Roman" w:hAnsi="Times New Roman" w:cs="Times New Roman"/>
                <w:sz w:val="24"/>
                <w:szCs w:val="24"/>
              </w:rPr>
              <w:t>KÉPVISELŐJE:</w:t>
            </w:r>
          </w:p>
        </w:tc>
        <w:tc>
          <w:tcPr>
            <w:tcW w:w="4606" w:type="dxa"/>
            <w:shd w:val="clear" w:color="auto" w:fill="auto"/>
          </w:tcPr>
          <w:p w14:paraId="1BAFE845" w14:textId="77777777" w:rsidR="00D37EA7" w:rsidRPr="00221EC6" w:rsidRDefault="00D37EA7" w:rsidP="000A7627">
            <w:pPr>
              <w:spacing w:after="0" w:line="240" w:lineRule="auto"/>
              <w:rPr>
                <w:rFonts w:ascii="Times New Roman" w:hAnsi="Times New Roman" w:cs="Times New Roman"/>
                <w:b/>
                <w:sz w:val="24"/>
                <w:szCs w:val="24"/>
              </w:rPr>
            </w:pPr>
          </w:p>
        </w:tc>
      </w:tr>
      <w:tr w:rsidR="00D37EA7" w:rsidRPr="0013778F" w14:paraId="195F519C" w14:textId="77777777" w:rsidTr="00922036">
        <w:tc>
          <w:tcPr>
            <w:tcW w:w="4606" w:type="dxa"/>
            <w:shd w:val="clear" w:color="auto" w:fill="auto"/>
          </w:tcPr>
          <w:p w14:paraId="14FF0687" w14:textId="77777777" w:rsidR="00D37EA7" w:rsidRPr="0013778F" w:rsidRDefault="00D37EA7" w:rsidP="00221EC6">
            <w:pPr>
              <w:spacing w:after="0" w:line="240" w:lineRule="auto"/>
              <w:rPr>
                <w:rFonts w:ascii="Times New Roman" w:hAnsi="Times New Roman" w:cs="Times New Roman"/>
                <w:sz w:val="24"/>
                <w:szCs w:val="24"/>
              </w:rPr>
            </w:pPr>
            <w:r w:rsidRPr="0013778F">
              <w:rPr>
                <w:rFonts w:ascii="Times New Roman" w:hAnsi="Times New Roman" w:cs="Times New Roman"/>
                <w:sz w:val="24"/>
                <w:szCs w:val="24"/>
              </w:rPr>
              <w:t>SZÉKHELYE</w:t>
            </w:r>
          </w:p>
        </w:tc>
        <w:tc>
          <w:tcPr>
            <w:tcW w:w="4606" w:type="dxa"/>
            <w:shd w:val="clear" w:color="auto" w:fill="auto"/>
          </w:tcPr>
          <w:p w14:paraId="16AA2BCF" w14:textId="77777777" w:rsidR="00D37EA7" w:rsidRPr="00D37EA7" w:rsidRDefault="00D37EA7" w:rsidP="000A7627">
            <w:pPr>
              <w:spacing w:after="0" w:line="240" w:lineRule="auto"/>
              <w:rPr>
                <w:rFonts w:ascii="Times New Roman" w:hAnsi="Times New Roman" w:cs="Times New Roman"/>
                <w:sz w:val="24"/>
                <w:szCs w:val="24"/>
              </w:rPr>
            </w:pPr>
          </w:p>
        </w:tc>
      </w:tr>
      <w:tr w:rsidR="00D37EA7" w:rsidRPr="0013778F" w14:paraId="25FAB98F" w14:textId="77777777" w:rsidTr="00922036">
        <w:tc>
          <w:tcPr>
            <w:tcW w:w="4606" w:type="dxa"/>
            <w:shd w:val="clear" w:color="auto" w:fill="auto"/>
          </w:tcPr>
          <w:p w14:paraId="78CA83FE" w14:textId="77777777" w:rsidR="00D37EA7" w:rsidRPr="0013778F" w:rsidRDefault="00D37EA7" w:rsidP="00221EC6">
            <w:pPr>
              <w:spacing w:after="0" w:line="240" w:lineRule="auto"/>
              <w:rPr>
                <w:rFonts w:ascii="Times New Roman" w:hAnsi="Times New Roman" w:cs="Times New Roman"/>
                <w:sz w:val="24"/>
                <w:szCs w:val="24"/>
              </w:rPr>
            </w:pPr>
            <w:r w:rsidRPr="0013778F">
              <w:rPr>
                <w:rFonts w:ascii="Times New Roman" w:hAnsi="Times New Roman" w:cs="Times New Roman"/>
                <w:sz w:val="24"/>
                <w:szCs w:val="24"/>
              </w:rPr>
              <w:t>HONLAPJA:</w:t>
            </w:r>
          </w:p>
        </w:tc>
        <w:tc>
          <w:tcPr>
            <w:tcW w:w="4606" w:type="dxa"/>
            <w:shd w:val="clear" w:color="auto" w:fill="auto"/>
          </w:tcPr>
          <w:p w14:paraId="0C369B91" w14:textId="77777777" w:rsidR="00D37EA7" w:rsidRPr="00221EC6" w:rsidRDefault="00D37EA7" w:rsidP="000A7627">
            <w:pPr>
              <w:spacing w:after="0" w:line="240" w:lineRule="auto"/>
              <w:rPr>
                <w:rFonts w:ascii="Times New Roman" w:hAnsi="Times New Roman" w:cs="Times New Roman"/>
                <w:b/>
                <w:sz w:val="24"/>
                <w:szCs w:val="24"/>
              </w:rPr>
            </w:pPr>
          </w:p>
        </w:tc>
      </w:tr>
      <w:tr w:rsidR="00D37EA7" w:rsidRPr="0013778F" w14:paraId="14AF5BA2" w14:textId="77777777" w:rsidTr="00922036">
        <w:tc>
          <w:tcPr>
            <w:tcW w:w="4606" w:type="dxa"/>
            <w:shd w:val="clear" w:color="auto" w:fill="auto"/>
          </w:tcPr>
          <w:p w14:paraId="1EAD590D" w14:textId="77777777" w:rsidR="00D37EA7" w:rsidRPr="0013778F" w:rsidRDefault="00D37EA7" w:rsidP="00221EC6">
            <w:pPr>
              <w:spacing w:after="0" w:line="240" w:lineRule="auto"/>
              <w:rPr>
                <w:rFonts w:ascii="Times New Roman" w:hAnsi="Times New Roman" w:cs="Times New Roman"/>
                <w:sz w:val="24"/>
                <w:szCs w:val="24"/>
              </w:rPr>
            </w:pPr>
            <w:r w:rsidRPr="0013778F">
              <w:rPr>
                <w:rFonts w:ascii="Times New Roman" w:hAnsi="Times New Roman" w:cs="Times New Roman"/>
                <w:sz w:val="24"/>
                <w:szCs w:val="24"/>
              </w:rPr>
              <w:t>CÉGJEGYZÉKSZÁMA:</w:t>
            </w:r>
          </w:p>
        </w:tc>
        <w:tc>
          <w:tcPr>
            <w:tcW w:w="4606" w:type="dxa"/>
            <w:shd w:val="clear" w:color="auto" w:fill="auto"/>
          </w:tcPr>
          <w:p w14:paraId="7B3E00BD" w14:textId="77777777" w:rsidR="00D37EA7" w:rsidRPr="00221EC6" w:rsidRDefault="00D37EA7" w:rsidP="000A7627">
            <w:pPr>
              <w:spacing w:after="0" w:line="240" w:lineRule="auto"/>
              <w:rPr>
                <w:rFonts w:ascii="Times New Roman" w:hAnsi="Times New Roman" w:cs="Times New Roman"/>
                <w:b/>
                <w:sz w:val="24"/>
                <w:szCs w:val="24"/>
              </w:rPr>
            </w:pPr>
          </w:p>
        </w:tc>
      </w:tr>
      <w:tr w:rsidR="00D37EA7" w:rsidRPr="0013778F" w14:paraId="605E29A3" w14:textId="77777777" w:rsidTr="00922036">
        <w:tc>
          <w:tcPr>
            <w:tcW w:w="4606" w:type="dxa"/>
            <w:shd w:val="clear" w:color="auto" w:fill="auto"/>
          </w:tcPr>
          <w:p w14:paraId="265B0AD4" w14:textId="77777777" w:rsidR="00D37EA7" w:rsidRPr="0013778F" w:rsidRDefault="00D37EA7" w:rsidP="00221EC6">
            <w:pPr>
              <w:spacing w:after="0" w:line="240" w:lineRule="auto"/>
              <w:rPr>
                <w:rFonts w:ascii="Times New Roman" w:hAnsi="Times New Roman" w:cs="Times New Roman"/>
                <w:sz w:val="24"/>
                <w:szCs w:val="24"/>
              </w:rPr>
            </w:pPr>
            <w:r w:rsidRPr="0013778F">
              <w:rPr>
                <w:rFonts w:ascii="Times New Roman" w:hAnsi="Times New Roman" w:cs="Times New Roman"/>
                <w:sz w:val="24"/>
                <w:szCs w:val="24"/>
              </w:rPr>
              <w:t>TELEFONSZÁMA ÉS E-MAIL CÍME:</w:t>
            </w:r>
          </w:p>
        </w:tc>
        <w:tc>
          <w:tcPr>
            <w:tcW w:w="4606" w:type="dxa"/>
            <w:shd w:val="clear" w:color="auto" w:fill="auto"/>
          </w:tcPr>
          <w:p w14:paraId="0DBB2A9B" w14:textId="77777777" w:rsidR="00D37EA7" w:rsidRPr="0013778F" w:rsidRDefault="00D37EA7" w:rsidP="00221EC6">
            <w:pPr>
              <w:spacing w:after="0" w:line="240" w:lineRule="auto"/>
              <w:rPr>
                <w:rFonts w:ascii="Times New Roman" w:hAnsi="Times New Roman" w:cs="Times New Roman"/>
                <w:sz w:val="24"/>
                <w:szCs w:val="24"/>
              </w:rPr>
            </w:pPr>
          </w:p>
        </w:tc>
      </w:tr>
      <w:tr w:rsidR="00D37EA7" w:rsidRPr="0013778F" w14:paraId="12825FC3" w14:textId="77777777" w:rsidTr="00922036">
        <w:tc>
          <w:tcPr>
            <w:tcW w:w="4606" w:type="dxa"/>
            <w:shd w:val="clear" w:color="auto" w:fill="auto"/>
          </w:tcPr>
          <w:p w14:paraId="17704E4D" w14:textId="77777777" w:rsidR="00D37EA7" w:rsidRPr="0013778F" w:rsidRDefault="00D37EA7" w:rsidP="00221EC6">
            <w:pPr>
              <w:spacing w:after="0" w:line="240" w:lineRule="auto"/>
              <w:rPr>
                <w:rFonts w:ascii="Times New Roman" w:hAnsi="Times New Roman" w:cs="Times New Roman"/>
                <w:sz w:val="24"/>
                <w:szCs w:val="24"/>
              </w:rPr>
            </w:pPr>
            <w:r w:rsidRPr="0013778F">
              <w:rPr>
                <w:rFonts w:ascii="Times New Roman" w:hAnsi="Times New Roman" w:cs="Times New Roman"/>
                <w:sz w:val="24"/>
                <w:szCs w:val="24"/>
              </w:rPr>
              <w:t>AZ ADATKEZELÉS CÉLJA:</w:t>
            </w:r>
          </w:p>
          <w:p w14:paraId="4A788BA8" w14:textId="77777777" w:rsidR="00D37EA7" w:rsidRPr="0013778F" w:rsidRDefault="00D37EA7" w:rsidP="00221EC6">
            <w:pPr>
              <w:spacing w:after="0" w:line="240" w:lineRule="auto"/>
              <w:rPr>
                <w:rFonts w:ascii="Times New Roman" w:hAnsi="Times New Roman" w:cs="Times New Roman"/>
                <w:sz w:val="24"/>
                <w:szCs w:val="24"/>
              </w:rPr>
            </w:pPr>
          </w:p>
        </w:tc>
        <w:tc>
          <w:tcPr>
            <w:tcW w:w="4606" w:type="dxa"/>
            <w:shd w:val="clear" w:color="auto" w:fill="auto"/>
          </w:tcPr>
          <w:p w14:paraId="0D9281E7" w14:textId="77777777" w:rsidR="00D37EA7" w:rsidRPr="0013778F" w:rsidRDefault="00D37EA7" w:rsidP="00221EC6">
            <w:pPr>
              <w:spacing w:after="0" w:line="240" w:lineRule="auto"/>
              <w:jc w:val="both"/>
              <w:rPr>
                <w:rFonts w:ascii="Times New Roman" w:hAnsi="Times New Roman" w:cs="Times New Roman"/>
                <w:bCs/>
                <w:sz w:val="24"/>
                <w:szCs w:val="24"/>
              </w:rPr>
            </w:pPr>
            <w:r w:rsidRPr="0013778F">
              <w:rPr>
                <w:rFonts w:ascii="Times New Roman" w:hAnsi="Times New Roman" w:cs="Times New Roman"/>
                <w:bCs/>
                <w:sz w:val="24"/>
                <w:szCs w:val="24"/>
              </w:rPr>
              <w:t>Munkaviszonnyal kapcsolatos kedvezmények biztosítása.</w:t>
            </w:r>
          </w:p>
          <w:p w14:paraId="488E348A" w14:textId="77777777" w:rsidR="00D37EA7" w:rsidRPr="0013778F" w:rsidRDefault="00D37EA7" w:rsidP="00221EC6">
            <w:pPr>
              <w:spacing w:after="0" w:line="240" w:lineRule="auto"/>
              <w:rPr>
                <w:rFonts w:ascii="Times New Roman" w:hAnsi="Times New Roman" w:cs="Times New Roman"/>
                <w:sz w:val="24"/>
                <w:szCs w:val="24"/>
              </w:rPr>
            </w:pPr>
          </w:p>
        </w:tc>
      </w:tr>
      <w:tr w:rsidR="00D37EA7" w:rsidRPr="0013778F" w14:paraId="4A862CC6" w14:textId="77777777" w:rsidTr="00922036">
        <w:tc>
          <w:tcPr>
            <w:tcW w:w="4606" w:type="dxa"/>
            <w:shd w:val="clear" w:color="auto" w:fill="auto"/>
          </w:tcPr>
          <w:p w14:paraId="2EA07636" w14:textId="77777777" w:rsidR="00D37EA7" w:rsidRPr="0013778F" w:rsidRDefault="00D37EA7" w:rsidP="00221EC6">
            <w:pPr>
              <w:spacing w:after="0" w:line="240" w:lineRule="auto"/>
              <w:rPr>
                <w:rFonts w:ascii="Times New Roman" w:hAnsi="Times New Roman" w:cs="Times New Roman"/>
                <w:sz w:val="24"/>
                <w:szCs w:val="24"/>
              </w:rPr>
            </w:pPr>
            <w:r w:rsidRPr="0013778F">
              <w:rPr>
                <w:rFonts w:ascii="Times New Roman" w:hAnsi="Times New Roman" w:cs="Times New Roman"/>
                <w:sz w:val="24"/>
                <w:szCs w:val="24"/>
              </w:rPr>
              <w:t>AZ ADATKEZELÉS JOGALAPJA:</w:t>
            </w:r>
          </w:p>
        </w:tc>
        <w:tc>
          <w:tcPr>
            <w:tcW w:w="4606" w:type="dxa"/>
            <w:shd w:val="clear" w:color="auto" w:fill="auto"/>
          </w:tcPr>
          <w:p w14:paraId="5CE3BC33" w14:textId="77777777" w:rsidR="00D37EA7" w:rsidRPr="0013778F" w:rsidRDefault="00D37EA7" w:rsidP="00221EC6">
            <w:pPr>
              <w:spacing w:after="0" w:line="240" w:lineRule="auto"/>
              <w:jc w:val="both"/>
              <w:rPr>
                <w:rFonts w:ascii="Times New Roman" w:hAnsi="Times New Roman" w:cs="Times New Roman"/>
                <w:sz w:val="24"/>
                <w:szCs w:val="24"/>
              </w:rPr>
            </w:pPr>
            <w:r w:rsidRPr="0013778F">
              <w:rPr>
                <w:rFonts w:ascii="Times New Roman" w:hAnsi="Times New Roman" w:cs="Times New Roman"/>
                <w:sz w:val="24"/>
                <w:szCs w:val="24"/>
              </w:rPr>
              <w:t xml:space="preserve"> Az érintett önkéntes hozzájárulása.</w:t>
            </w:r>
          </w:p>
          <w:p w14:paraId="27B7CE6A" w14:textId="77777777" w:rsidR="00D37EA7" w:rsidRPr="0013778F" w:rsidRDefault="00D37EA7" w:rsidP="00221EC6">
            <w:pPr>
              <w:spacing w:after="0" w:line="240" w:lineRule="auto"/>
              <w:jc w:val="both"/>
              <w:rPr>
                <w:rFonts w:ascii="Times New Roman" w:hAnsi="Times New Roman" w:cs="Times New Roman"/>
                <w:sz w:val="24"/>
                <w:szCs w:val="24"/>
              </w:rPr>
            </w:pPr>
            <w:r w:rsidRPr="0013778F">
              <w:rPr>
                <w:rFonts w:ascii="Times New Roman" w:hAnsi="Times New Roman" w:cs="Times New Roman"/>
                <w:sz w:val="24"/>
                <w:szCs w:val="24"/>
              </w:rPr>
              <w:t>(Rendelet 6. cikk (1) a) pont)</w:t>
            </w:r>
          </w:p>
          <w:p w14:paraId="517682D6" w14:textId="77777777" w:rsidR="00D37EA7" w:rsidRPr="0013778F" w:rsidRDefault="00D37EA7" w:rsidP="00221EC6">
            <w:pPr>
              <w:spacing w:after="0" w:line="240" w:lineRule="auto"/>
              <w:rPr>
                <w:rFonts w:ascii="Times New Roman" w:hAnsi="Times New Roman" w:cs="Times New Roman"/>
                <w:sz w:val="24"/>
                <w:szCs w:val="24"/>
              </w:rPr>
            </w:pPr>
          </w:p>
        </w:tc>
      </w:tr>
      <w:tr w:rsidR="00D37EA7" w:rsidRPr="0013778F" w14:paraId="6268B3C4" w14:textId="77777777" w:rsidTr="00922036">
        <w:tc>
          <w:tcPr>
            <w:tcW w:w="4606" w:type="dxa"/>
            <w:shd w:val="clear" w:color="auto" w:fill="auto"/>
          </w:tcPr>
          <w:p w14:paraId="18708A63" w14:textId="77777777" w:rsidR="00D37EA7" w:rsidRPr="0013778F" w:rsidRDefault="00D37EA7" w:rsidP="00221EC6">
            <w:pPr>
              <w:spacing w:after="0" w:line="240" w:lineRule="auto"/>
              <w:rPr>
                <w:rFonts w:ascii="Times New Roman" w:hAnsi="Times New Roman" w:cs="Times New Roman"/>
                <w:sz w:val="24"/>
                <w:szCs w:val="24"/>
              </w:rPr>
            </w:pPr>
            <w:r w:rsidRPr="0013778F">
              <w:rPr>
                <w:rFonts w:ascii="Times New Roman" w:hAnsi="Times New Roman" w:cs="Times New Roman"/>
                <w:sz w:val="24"/>
                <w:szCs w:val="24"/>
              </w:rPr>
              <w:t>A SZEMÉLYES ADATOK CÍMZETTJEI:</w:t>
            </w:r>
          </w:p>
        </w:tc>
        <w:tc>
          <w:tcPr>
            <w:tcW w:w="4606" w:type="dxa"/>
            <w:shd w:val="clear" w:color="auto" w:fill="auto"/>
          </w:tcPr>
          <w:p w14:paraId="3079C55E" w14:textId="38F9EE7D" w:rsidR="00D37EA7" w:rsidRPr="008E08EC" w:rsidRDefault="00D37EA7" w:rsidP="00221EC6">
            <w:pPr>
              <w:spacing w:after="0" w:line="240" w:lineRule="auto"/>
              <w:jc w:val="both"/>
              <w:rPr>
                <w:rFonts w:ascii="Times New Roman" w:hAnsi="Times New Roman" w:cs="Times New Roman"/>
                <w:bCs/>
                <w:strike/>
                <w:sz w:val="24"/>
                <w:szCs w:val="24"/>
              </w:rPr>
            </w:pPr>
            <w:r w:rsidRPr="0013778F">
              <w:rPr>
                <w:rFonts w:ascii="Times New Roman" w:hAnsi="Times New Roman" w:cs="Times New Roman"/>
                <w:bCs/>
                <w:sz w:val="24"/>
                <w:szCs w:val="24"/>
              </w:rPr>
              <w:t xml:space="preserve">Az Adatkezelő </w:t>
            </w:r>
            <w:r w:rsidR="008E08EC">
              <w:rPr>
                <w:rFonts w:ascii="Times New Roman" w:hAnsi="Times New Roman" w:cs="Times New Roman"/>
                <w:bCs/>
                <w:sz w:val="24"/>
                <w:szCs w:val="24"/>
              </w:rPr>
              <w:t>bérszámfejtő</w:t>
            </w:r>
            <w:r w:rsidR="00F712E4">
              <w:rPr>
                <w:rFonts w:ascii="Times New Roman" w:hAnsi="Times New Roman" w:cs="Times New Roman"/>
                <w:bCs/>
                <w:sz w:val="24"/>
                <w:szCs w:val="24"/>
              </w:rPr>
              <w:t xml:space="preserve">je. </w:t>
            </w:r>
          </w:p>
          <w:p w14:paraId="4A9572FA" w14:textId="77777777" w:rsidR="00D37EA7" w:rsidRPr="0013778F" w:rsidRDefault="00D37EA7" w:rsidP="00221EC6">
            <w:pPr>
              <w:spacing w:after="0" w:line="240" w:lineRule="auto"/>
              <w:rPr>
                <w:rFonts w:ascii="Times New Roman" w:hAnsi="Times New Roman" w:cs="Times New Roman"/>
                <w:sz w:val="24"/>
                <w:szCs w:val="24"/>
              </w:rPr>
            </w:pPr>
          </w:p>
        </w:tc>
      </w:tr>
      <w:tr w:rsidR="00D37EA7" w:rsidRPr="0013778F" w14:paraId="3AC14BB9" w14:textId="77777777" w:rsidTr="00922036">
        <w:tc>
          <w:tcPr>
            <w:tcW w:w="4606" w:type="dxa"/>
            <w:shd w:val="clear" w:color="auto" w:fill="auto"/>
          </w:tcPr>
          <w:p w14:paraId="65C542F6" w14:textId="77777777" w:rsidR="00D37EA7" w:rsidRPr="0013778F" w:rsidRDefault="00D37EA7" w:rsidP="00221EC6">
            <w:pPr>
              <w:spacing w:after="0" w:line="240" w:lineRule="auto"/>
              <w:rPr>
                <w:rFonts w:ascii="Times New Roman" w:hAnsi="Times New Roman" w:cs="Times New Roman"/>
                <w:sz w:val="24"/>
                <w:szCs w:val="24"/>
              </w:rPr>
            </w:pPr>
            <w:r w:rsidRPr="0013778F">
              <w:rPr>
                <w:rFonts w:ascii="Times New Roman" w:hAnsi="Times New Roman" w:cs="Times New Roman"/>
                <w:sz w:val="24"/>
                <w:szCs w:val="24"/>
              </w:rPr>
              <w:t xml:space="preserve">A SZEMÉLYES ADATOK TÁROLÁSÁNAK IDŐTARTAMA:  </w:t>
            </w:r>
          </w:p>
        </w:tc>
        <w:tc>
          <w:tcPr>
            <w:tcW w:w="4606" w:type="dxa"/>
            <w:shd w:val="clear" w:color="auto" w:fill="auto"/>
          </w:tcPr>
          <w:p w14:paraId="5BA6D29F" w14:textId="77777777" w:rsidR="00D37EA7" w:rsidRPr="0013778F" w:rsidRDefault="00D37EA7" w:rsidP="00221EC6">
            <w:pPr>
              <w:spacing w:after="0" w:line="240" w:lineRule="auto"/>
              <w:jc w:val="both"/>
              <w:rPr>
                <w:rFonts w:ascii="Times New Roman" w:hAnsi="Times New Roman" w:cs="Times New Roman"/>
                <w:bCs/>
                <w:sz w:val="24"/>
                <w:szCs w:val="24"/>
              </w:rPr>
            </w:pPr>
            <w:r w:rsidRPr="0013778F">
              <w:rPr>
                <w:rFonts w:ascii="Times New Roman" w:hAnsi="Times New Roman" w:cs="Times New Roman"/>
                <w:bCs/>
                <w:sz w:val="24"/>
                <w:szCs w:val="24"/>
              </w:rPr>
              <w:t>Az adatkezelés céljának megvalósulásáig, a munkaviszony megszűnéséig illetőleg a munkaviszonyból fakadó jogosultságokkal kapcsolatosan a nyugdíjfolyósításról szóló jogszabályokban meghatározott határideig.</w:t>
            </w:r>
          </w:p>
          <w:p w14:paraId="29EB1640" w14:textId="77777777" w:rsidR="00D37EA7" w:rsidRPr="0013778F" w:rsidRDefault="00D37EA7" w:rsidP="00221EC6">
            <w:pPr>
              <w:spacing w:after="0" w:line="240" w:lineRule="auto"/>
              <w:rPr>
                <w:rFonts w:ascii="Times New Roman" w:hAnsi="Times New Roman" w:cs="Times New Roman"/>
                <w:sz w:val="24"/>
                <w:szCs w:val="24"/>
              </w:rPr>
            </w:pPr>
          </w:p>
        </w:tc>
      </w:tr>
    </w:tbl>
    <w:p w14:paraId="2482D412" w14:textId="77777777" w:rsidR="00221EC6" w:rsidRPr="0013778F" w:rsidRDefault="00221EC6" w:rsidP="00221EC6">
      <w:pPr>
        <w:spacing w:after="0" w:line="240" w:lineRule="auto"/>
        <w:rPr>
          <w:rFonts w:ascii="Times New Roman" w:hAnsi="Times New Roman" w:cs="Times New Roman"/>
          <w:sz w:val="24"/>
          <w:szCs w:val="24"/>
        </w:rPr>
      </w:pPr>
    </w:p>
    <w:p w14:paraId="4A0E848A" w14:textId="77777777" w:rsidR="00221EC6" w:rsidRPr="0013778F" w:rsidRDefault="00221EC6" w:rsidP="00221EC6">
      <w:pPr>
        <w:spacing w:after="0" w:line="240" w:lineRule="auto"/>
        <w:jc w:val="center"/>
        <w:rPr>
          <w:rFonts w:ascii="Times New Roman" w:hAnsi="Times New Roman" w:cs="Times New Roman"/>
          <w:b/>
          <w:sz w:val="24"/>
          <w:szCs w:val="24"/>
        </w:rPr>
      </w:pPr>
      <w:r w:rsidRPr="0013778F">
        <w:rPr>
          <w:rFonts w:ascii="Times New Roman" w:hAnsi="Times New Roman" w:cs="Times New Roman"/>
          <w:b/>
          <w:sz w:val="24"/>
          <w:szCs w:val="24"/>
        </w:rPr>
        <w:t>TÁJÉKOZTATÁS AZ ÉRINTETT JOGAIRÓL:</w:t>
      </w:r>
    </w:p>
    <w:p w14:paraId="2CF51FDA" w14:textId="77777777" w:rsidR="009C7F49" w:rsidRDefault="00221EC6" w:rsidP="00221EC6">
      <w:pPr>
        <w:spacing w:after="0" w:line="240" w:lineRule="auto"/>
        <w:jc w:val="both"/>
        <w:rPr>
          <w:rFonts w:ascii="Times New Roman" w:hAnsi="Times New Roman" w:cs="Times New Roman"/>
          <w:color w:val="000000"/>
          <w:sz w:val="24"/>
          <w:szCs w:val="24"/>
        </w:rPr>
      </w:pPr>
      <w:r w:rsidRPr="0013778F">
        <w:rPr>
          <w:rFonts w:ascii="Times New Roman" w:hAnsi="Times New Roman" w:cs="Times New Roman"/>
          <w:sz w:val="24"/>
          <w:szCs w:val="24"/>
        </w:rPr>
        <w:t xml:space="preserve">Az Adatkezelő tájékoztatja az Érintettet, hogy az Érintettet megilleti a személyes adataihoz történő hozzáférés, az Adatkezelőhöz címzett nyilatkozattal jogosult kérni személyes adatainak helyesbítését, törlését vagy kezelésének korlátozását, </w:t>
      </w:r>
      <w:r w:rsidRPr="0013778F">
        <w:rPr>
          <w:rFonts w:ascii="Times New Roman" w:hAnsi="Times New Roman" w:cs="Times New Roman"/>
          <w:color w:val="000000"/>
          <w:sz w:val="24"/>
          <w:szCs w:val="24"/>
        </w:rPr>
        <w:t xml:space="preserve">tiltakozhat az ilyen személyes adatok kezelése ellen, valamint joga van az adathordozhatósághoz. </w:t>
      </w:r>
      <w:r w:rsidRPr="00E5716F">
        <w:rPr>
          <w:rFonts w:ascii="Times New Roman" w:hAnsi="Times New Roman" w:cs="Times New Roman"/>
          <w:color w:val="000000"/>
          <w:sz w:val="24"/>
          <w:szCs w:val="24"/>
        </w:rPr>
        <w:t xml:space="preserve">A személyes adatokat az Adatkezelő </w:t>
      </w:r>
      <w:r w:rsidR="00470FC0" w:rsidRPr="00E5716F">
        <w:rPr>
          <w:rFonts w:ascii="Times New Roman" w:hAnsi="Times New Roman" w:cs="Times New Roman"/>
          <w:color w:val="000000"/>
          <w:sz w:val="24"/>
          <w:szCs w:val="24"/>
        </w:rPr>
        <w:t xml:space="preserve">a következő bérszámfejtő partnerének továbbítja: </w:t>
      </w:r>
    </w:p>
    <w:p w14:paraId="5C23FF16" w14:textId="77777777" w:rsidR="009C7F49" w:rsidRPr="00422D3C" w:rsidRDefault="009C7F49" w:rsidP="009C7F49">
      <w:pPr>
        <w:spacing w:after="0" w:line="240" w:lineRule="auto"/>
        <w:jc w:val="both"/>
        <w:rPr>
          <w:rFonts w:ascii="Times New Roman" w:hAnsi="Times New Roman" w:cs="Times New Roman"/>
          <w:sz w:val="24"/>
          <w:szCs w:val="24"/>
        </w:rPr>
      </w:pPr>
    </w:p>
    <w:p w14:paraId="6BFDD4BE" w14:textId="77777777" w:rsidR="009C7F49" w:rsidRPr="000C28FD" w:rsidRDefault="009C7F49" w:rsidP="009C7F49">
      <w:pPr>
        <w:spacing w:after="0" w:line="240" w:lineRule="auto"/>
        <w:jc w:val="both"/>
        <w:rPr>
          <w:rFonts w:ascii="Times New Roman" w:hAnsi="Times New Roman" w:cs="Times New Roman"/>
          <w:sz w:val="24"/>
          <w:szCs w:val="24"/>
        </w:rPr>
      </w:pPr>
      <w:r w:rsidRPr="000C28FD">
        <w:rPr>
          <w:rFonts w:ascii="Times New Roman" w:hAnsi="Times New Roman" w:cs="Times New Roman"/>
          <w:sz w:val="24"/>
          <w:szCs w:val="24"/>
        </w:rPr>
        <w:t>Cégnév:</w:t>
      </w:r>
      <w:r w:rsidRPr="000C28FD">
        <w:rPr>
          <w:rFonts w:ascii="Times New Roman" w:hAnsi="Times New Roman" w:cs="Times New Roman"/>
        </w:rPr>
        <w:t xml:space="preserve"> </w:t>
      </w:r>
      <w:r w:rsidRPr="000C28FD">
        <w:rPr>
          <w:rFonts w:ascii="Times New Roman" w:hAnsi="Times New Roman" w:cs="Times New Roman"/>
          <w:sz w:val="24"/>
          <w:szCs w:val="24"/>
        </w:rPr>
        <w:t>Royal Corporation Audit Kft.</w:t>
      </w:r>
    </w:p>
    <w:p w14:paraId="03D7707E" w14:textId="77777777" w:rsidR="009C7F49" w:rsidRPr="000C28FD" w:rsidRDefault="009C7F49" w:rsidP="009C7F49">
      <w:pPr>
        <w:spacing w:after="0" w:line="240" w:lineRule="auto"/>
        <w:jc w:val="both"/>
        <w:rPr>
          <w:rFonts w:ascii="Times New Roman" w:hAnsi="Times New Roman" w:cs="Times New Roman"/>
          <w:sz w:val="24"/>
          <w:szCs w:val="24"/>
        </w:rPr>
      </w:pPr>
      <w:r w:rsidRPr="000C28FD">
        <w:rPr>
          <w:rFonts w:ascii="Times New Roman" w:hAnsi="Times New Roman" w:cs="Times New Roman"/>
          <w:sz w:val="24"/>
          <w:szCs w:val="24"/>
        </w:rPr>
        <w:t>Székhely: 1111 Budapest, Bartók Béla út 14. 1. em. 10.</w:t>
      </w:r>
    </w:p>
    <w:p w14:paraId="7B0341CD" w14:textId="77777777" w:rsidR="009C7F49" w:rsidRPr="000C28FD" w:rsidRDefault="009C7F49" w:rsidP="009C7F49">
      <w:pPr>
        <w:spacing w:after="0" w:line="240" w:lineRule="auto"/>
        <w:jc w:val="both"/>
        <w:rPr>
          <w:rFonts w:ascii="Times New Roman" w:hAnsi="Times New Roman" w:cs="Times New Roman"/>
          <w:sz w:val="24"/>
          <w:szCs w:val="24"/>
        </w:rPr>
      </w:pPr>
      <w:r w:rsidRPr="000C28FD">
        <w:rPr>
          <w:rFonts w:ascii="Times New Roman" w:hAnsi="Times New Roman" w:cs="Times New Roman"/>
          <w:sz w:val="24"/>
          <w:szCs w:val="24"/>
        </w:rPr>
        <w:t>Cégjegyzékszám:</w:t>
      </w:r>
      <w:r w:rsidRPr="000C28FD">
        <w:rPr>
          <w:rFonts w:ascii="Times New Roman" w:hAnsi="Times New Roman" w:cs="Times New Roman"/>
          <w:color w:val="333333"/>
          <w:sz w:val="24"/>
          <w:szCs w:val="24"/>
          <w:shd w:val="clear" w:color="auto" w:fill="FFFFFF"/>
        </w:rPr>
        <w:t xml:space="preserve"> 01-09-956210</w:t>
      </w:r>
    </w:p>
    <w:p w14:paraId="47003FDF" w14:textId="77777777" w:rsidR="009C7F49" w:rsidRPr="000C28FD" w:rsidRDefault="009C7F49" w:rsidP="009C7F49">
      <w:pPr>
        <w:spacing w:after="0" w:line="240" w:lineRule="auto"/>
        <w:jc w:val="both"/>
        <w:rPr>
          <w:rFonts w:ascii="Times New Roman" w:hAnsi="Times New Roman" w:cs="Times New Roman"/>
          <w:sz w:val="24"/>
          <w:szCs w:val="24"/>
        </w:rPr>
      </w:pPr>
      <w:r w:rsidRPr="000C28FD">
        <w:rPr>
          <w:rFonts w:ascii="Times New Roman" w:hAnsi="Times New Roman" w:cs="Times New Roman"/>
          <w:sz w:val="24"/>
          <w:szCs w:val="24"/>
        </w:rPr>
        <w:t>Adószám:</w:t>
      </w:r>
      <w:r>
        <w:rPr>
          <w:rFonts w:ascii="Times New Roman" w:hAnsi="Times New Roman" w:cs="Times New Roman"/>
          <w:sz w:val="24"/>
          <w:szCs w:val="24"/>
        </w:rPr>
        <w:t xml:space="preserve"> 23168725-2-43</w:t>
      </w:r>
    </w:p>
    <w:p w14:paraId="6F9F2527" w14:textId="77777777" w:rsidR="009C7F49" w:rsidRPr="000C28FD" w:rsidRDefault="009C7F49" w:rsidP="009C7F49">
      <w:pPr>
        <w:spacing w:after="0" w:line="240" w:lineRule="auto"/>
        <w:jc w:val="both"/>
        <w:rPr>
          <w:rFonts w:ascii="Times New Roman" w:hAnsi="Times New Roman" w:cs="Times New Roman"/>
          <w:sz w:val="24"/>
          <w:szCs w:val="24"/>
        </w:rPr>
      </w:pPr>
      <w:r w:rsidRPr="000C28FD">
        <w:rPr>
          <w:rFonts w:ascii="Times New Roman" w:hAnsi="Times New Roman" w:cs="Times New Roman"/>
          <w:sz w:val="24"/>
          <w:szCs w:val="24"/>
        </w:rPr>
        <w:t>Képviselő: Szirmai Mariann</w:t>
      </w:r>
    </w:p>
    <w:p w14:paraId="47612C86" w14:textId="77777777" w:rsidR="009C7F49" w:rsidRPr="003473C5" w:rsidRDefault="009C7F49" w:rsidP="009C7F49">
      <w:pPr>
        <w:spacing w:after="0" w:line="240" w:lineRule="auto"/>
        <w:jc w:val="both"/>
        <w:rPr>
          <w:rFonts w:ascii="Times New Roman" w:hAnsi="Times New Roman" w:cs="Times New Roman"/>
          <w:sz w:val="24"/>
          <w:szCs w:val="24"/>
        </w:rPr>
      </w:pPr>
      <w:r w:rsidRPr="000C28FD">
        <w:rPr>
          <w:rFonts w:ascii="Times New Roman" w:hAnsi="Times New Roman" w:cs="Times New Roman"/>
          <w:sz w:val="24"/>
          <w:szCs w:val="24"/>
        </w:rPr>
        <w:t>Telefonszám: 36203726383</w:t>
      </w:r>
    </w:p>
    <w:p w14:paraId="29FF7F58" w14:textId="61939EAF" w:rsidR="00221EC6" w:rsidRPr="00E5716F" w:rsidRDefault="00221EC6" w:rsidP="00221EC6">
      <w:pPr>
        <w:spacing w:after="0" w:line="240" w:lineRule="auto"/>
        <w:jc w:val="both"/>
        <w:rPr>
          <w:rFonts w:ascii="Times New Roman" w:hAnsi="Times New Roman" w:cs="Times New Roman"/>
          <w:color w:val="000000"/>
          <w:sz w:val="24"/>
          <w:szCs w:val="24"/>
        </w:rPr>
      </w:pPr>
    </w:p>
    <w:p w14:paraId="49C52B4F" w14:textId="77777777" w:rsidR="00221EC6" w:rsidRPr="0013778F" w:rsidRDefault="00221EC6" w:rsidP="00221EC6">
      <w:pPr>
        <w:spacing w:after="0" w:line="240" w:lineRule="auto"/>
        <w:jc w:val="both"/>
        <w:rPr>
          <w:rFonts w:ascii="Times New Roman" w:hAnsi="Times New Roman" w:cs="Times New Roman"/>
          <w:color w:val="000000"/>
          <w:sz w:val="24"/>
          <w:szCs w:val="24"/>
        </w:rPr>
      </w:pPr>
      <w:r w:rsidRPr="0013778F">
        <w:rPr>
          <w:rFonts w:ascii="Times New Roman" w:hAnsi="Times New Roman" w:cs="Times New Roman"/>
          <w:color w:val="000000"/>
          <w:sz w:val="24"/>
          <w:szCs w:val="24"/>
        </w:rPr>
        <w:t>Az Érintett bármikor, indokolás és hátrányos jogkövetkezmény nélkül visszavonhatja hozzájárulását, amelyet az Adatkezelőhöz címzett írásbeli nyilatkozattal, vagy e-mail útján tehet meg. Az Adatkezelő vállalja, hogy a hozzájárulás visszavonásának kézhezvételét követően haladéktalanul törli az Érintett által megjelölt személyes adatokat</w:t>
      </w:r>
      <w:r w:rsidR="00E422BE">
        <w:rPr>
          <w:rFonts w:ascii="Times New Roman" w:hAnsi="Times New Roman" w:cs="Times New Roman"/>
          <w:color w:val="000000"/>
          <w:sz w:val="24"/>
          <w:szCs w:val="24"/>
        </w:rPr>
        <w:t>, amennyiben a jelen szabályzat alapján nem áll fenn egyéb jogalap az adatkezeléshez</w:t>
      </w:r>
      <w:r w:rsidRPr="0013778F">
        <w:rPr>
          <w:rFonts w:ascii="Times New Roman" w:hAnsi="Times New Roman" w:cs="Times New Roman"/>
          <w:color w:val="000000"/>
          <w:sz w:val="24"/>
          <w:szCs w:val="24"/>
        </w:rPr>
        <w:t xml:space="preserve">. </w:t>
      </w:r>
    </w:p>
    <w:p w14:paraId="2C1B5576" w14:textId="44B1880C" w:rsidR="00221EC6" w:rsidRPr="0013778F" w:rsidRDefault="00221EC6" w:rsidP="00221EC6">
      <w:pPr>
        <w:pStyle w:val="Norml1"/>
        <w:spacing w:before="0" w:beforeAutospacing="0" w:after="0" w:afterAutospacing="0"/>
        <w:jc w:val="both"/>
        <w:rPr>
          <w:color w:val="000000"/>
        </w:rPr>
      </w:pPr>
      <w:r w:rsidRPr="0013778F">
        <w:rPr>
          <w:color w:val="000000"/>
        </w:rPr>
        <w:t xml:space="preserve">Az Érintett a személyes adatai kezelésével kapcsolatban panasszal fordulhat a Nemzeti Adatvédelmi és Információszabadság Hatósághoz </w:t>
      </w:r>
      <w:r w:rsidRPr="0013778F">
        <w:t>(</w:t>
      </w:r>
      <w:r w:rsidR="00894FB0" w:rsidRPr="00221EC6">
        <w:t>postacím: 1</w:t>
      </w:r>
      <w:r w:rsidR="00894FB0">
        <w:t>363</w:t>
      </w:r>
      <w:r w:rsidR="00894FB0" w:rsidRPr="00221EC6">
        <w:t xml:space="preserve"> Budapest, Pf. </w:t>
      </w:r>
      <w:r w:rsidR="00894FB0">
        <w:t>9</w:t>
      </w:r>
      <w:r w:rsidR="00894FB0" w:rsidRPr="00221EC6">
        <w:t xml:space="preserve">., székhely: 1125 Budapest, </w:t>
      </w:r>
      <w:r w:rsidR="00894FB0">
        <w:t>Falk Miksa utca 9-11</w:t>
      </w:r>
      <w:r w:rsidR="00894FB0" w:rsidRPr="00221EC6">
        <w:t xml:space="preserve">., honlap: </w:t>
      </w:r>
      <w:hyperlink r:id="rId15" w:history="1">
        <w:r w:rsidR="00894FB0" w:rsidRPr="00221EC6">
          <w:rPr>
            <w:rStyle w:val="Hiperhivatkozs"/>
          </w:rPr>
          <w:t>www.naih.hu</w:t>
        </w:r>
      </w:hyperlink>
      <w:r w:rsidR="00894FB0" w:rsidRPr="00221EC6">
        <w:t>, telefon: 06-1-391-1400, e-mail cím: ugyfelszolgalat@naih.hu</w:t>
      </w:r>
      <w:r w:rsidRPr="0013778F">
        <w:t>).</w:t>
      </w:r>
    </w:p>
    <w:p w14:paraId="2FAA4897" w14:textId="77777777" w:rsidR="00221EC6" w:rsidRPr="0013778F" w:rsidRDefault="00221EC6" w:rsidP="00221EC6">
      <w:pPr>
        <w:pStyle w:val="Norml1"/>
        <w:spacing w:before="0" w:beforeAutospacing="0" w:after="0" w:afterAutospacing="0"/>
        <w:jc w:val="both"/>
      </w:pPr>
    </w:p>
    <w:p w14:paraId="32AF8F97" w14:textId="77777777" w:rsidR="00221EC6" w:rsidRPr="0013778F" w:rsidRDefault="00221EC6" w:rsidP="00221EC6">
      <w:pPr>
        <w:pStyle w:val="Norml1"/>
        <w:spacing w:before="0" w:beforeAutospacing="0" w:after="0" w:afterAutospacing="0"/>
        <w:jc w:val="both"/>
      </w:pPr>
      <w:r w:rsidRPr="0013778F">
        <w:t>Az Érintett nem köteles hozzájárulni személyes adatainak kezeléséhez, az adatszolgáltatás nem feltétele szerződéskötésnek. A hozzájárulás elmaradásának lehetséges következménye</w:t>
      </w:r>
      <w:r>
        <w:t>: a munkavállaló nem tud kedvezményt igénybe venni.</w:t>
      </w:r>
    </w:p>
    <w:p w14:paraId="14245951" w14:textId="77777777" w:rsidR="00221EC6" w:rsidRPr="0013778F" w:rsidRDefault="00221EC6" w:rsidP="00221EC6">
      <w:pPr>
        <w:pStyle w:val="Norml1"/>
        <w:spacing w:before="0" w:beforeAutospacing="0" w:after="0" w:afterAutospacing="0"/>
        <w:jc w:val="both"/>
      </w:pPr>
    </w:p>
    <w:p w14:paraId="51833A83" w14:textId="77777777" w:rsidR="00221EC6" w:rsidRPr="0013778F" w:rsidRDefault="00221EC6" w:rsidP="00221EC6">
      <w:pPr>
        <w:pStyle w:val="Norml1"/>
        <w:spacing w:before="0" w:beforeAutospacing="0" w:after="0" w:afterAutospacing="0"/>
        <w:jc w:val="both"/>
      </w:pPr>
      <w:r w:rsidRPr="0013778F">
        <w:t xml:space="preserve">Az adatkezeléssel kapcsolatos további információk a Társaság Adatkezelési Szabályzatában olvashatók, amely Szabályzat egy példányát átvettem. </w:t>
      </w:r>
    </w:p>
    <w:p w14:paraId="3268955F" w14:textId="77777777" w:rsidR="00221EC6" w:rsidRPr="0013778F" w:rsidRDefault="00221EC6" w:rsidP="00221EC6">
      <w:pPr>
        <w:pStyle w:val="Norml1"/>
        <w:spacing w:before="0" w:beforeAutospacing="0" w:after="0" w:afterAutospacing="0"/>
        <w:jc w:val="both"/>
      </w:pPr>
    </w:p>
    <w:p w14:paraId="713738EC" w14:textId="77777777" w:rsidR="00221EC6" w:rsidRPr="0013778F" w:rsidRDefault="00221EC6" w:rsidP="00221EC6">
      <w:pPr>
        <w:pStyle w:val="Norml1"/>
        <w:spacing w:before="0" w:beforeAutospacing="0" w:after="0" w:afterAutospacing="0"/>
        <w:jc w:val="both"/>
        <w:rPr>
          <w:b/>
        </w:rPr>
      </w:pPr>
      <w:r w:rsidRPr="0013778F">
        <w:rPr>
          <w:b/>
        </w:rPr>
        <w:t>Alulírott kijelentem, hogy adataim pontosak. Kijelentem, hogy a fenti tájékoztatást megértettem, tudomásul vettem, a jelen nyilatkozat aláírásával önkéntesen, minden befolyás nélkül hozzájárulásomat adom ahhoz, hogy az Adatkezelő a fent megadott személyes adataimat kezelje. Tudomásul veszem, hogy a hozzájárulásom megadása nem kötelező és bármikor, indokolás és joghátrány nélkül visszavonhatom.</w:t>
      </w:r>
    </w:p>
    <w:p w14:paraId="6E8FA6A6" w14:textId="77777777" w:rsidR="00221EC6" w:rsidRPr="0013778F" w:rsidRDefault="00221EC6" w:rsidP="00221EC6">
      <w:pPr>
        <w:pStyle w:val="Norml1"/>
        <w:spacing w:before="0" w:beforeAutospacing="0" w:after="0" w:afterAutospacing="0"/>
        <w:jc w:val="both"/>
        <w:rPr>
          <w:b/>
        </w:rPr>
      </w:pPr>
    </w:p>
    <w:p w14:paraId="17F92452" w14:textId="77777777" w:rsidR="00221EC6" w:rsidRPr="0013778F" w:rsidRDefault="00221EC6" w:rsidP="00221EC6">
      <w:pPr>
        <w:pStyle w:val="Norml1"/>
        <w:spacing w:before="0" w:beforeAutospacing="0" w:after="0" w:afterAutospacing="0"/>
        <w:jc w:val="both"/>
        <w:rPr>
          <w:b/>
        </w:rPr>
      </w:pPr>
    </w:p>
    <w:p w14:paraId="4BF31490" w14:textId="77777777" w:rsidR="00221EC6" w:rsidRPr="0013778F" w:rsidRDefault="00221EC6" w:rsidP="00221EC6">
      <w:pPr>
        <w:pStyle w:val="Norml1"/>
        <w:spacing w:before="0" w:beforeAutospacing="0" w:after="0" w:afterAutospacing="0"/>
        <w:jc w:val="both"/>
      </w:pPr>
      <w:r w:rsidRPr="0013778F">
        <w:t>Kelt: …………………………………, ………. év …………….. hónap ……. nap</w:t>
      </w:r>
    </w:p>
    <w:p w14:paraId="4768A9AF" w14:textId="77777777" w:rsidR="00221EC6" w:rsidRPr="0013778F" w:rsidRDefault="00221EC6" w:rsidP="00221EC6">
      <w:pPr>
        <w:pStyle w:val="Norml1"/>
        <w:spacing w:before="0" w:beforeAutospacing="0" w:after="0" w:afterAutospacing="0"/>
        <w:jc w:val="both"/>
      </w:pPr>
    </w:p>
    <w:p w14:paraId="15428275" w14:textId="77777777" w:rsidR="00221EC6" w:rsidRPr="0013778F" w:rsidRDefault="00221EC6" w:rsidP="00221EC6">
      <w:pPr>
        <w:pStyle w:val="Norml1"/>
        <w:spacing w:before="0" w:beforeAutospacing="0" w:after="0" w:afterAutospacing="0"/>
        <w:jc w:val="both"/>
      </w:pPr>
    </w:p>
    <w:p w14:paraId="33937ADA" w14:textId="77777777" w:rsidR="00221EC6" w:rsidRPr="0013778F" w:rsidRDefault="00221EC6" w:rsidP="00221EC6">
      <w:pPr>
        <w:pStyle w:val="Norml1"/>
        <w:spacing w:before="0" w:beforeAutospacing="0" w:after="0" w:afterAutospacing="0"/>
        <w:jc w:val="both"/>
        <w:rPr>
          <w:u w:val="single"/>
        </w:rPr>
      </w:pPr>
      <w:r w:rsidRPr="0013778F">
        <w:rPr>
          <w:u w:val="single"/>
        </w:rPr>
        <w:tab/>
      </w:r>
      <w:r w:rsidRPr="0013778F">
        <w:rPr>
          <w:u w:val="single"/>
        </w:rPr>
        <w:tab/>
      </w:r>
      <w:r w:rsidRPr="0013778F">
        <w:rPr>
          <w:u w:val="single"/>
        </w:rPr>
        <w:tab/>
      </w:r>
      <w:r w:rsidRPr="0013778F">
        <w:rPr>
          <w:u w:val="single"/>
        </w:rPr>
        <w:tab/>
      </w:r>
      <w:r w:rsidRPr="0013778F">
        <w:tab/>
      </w:r>
      <w:r w:rsidRPr="0013778F">
        <w:tab/>
      </w:r>
      <w:r w:rsidRPr="0013778F">
        <w:tab/>
      </w:r>
      <w:r w:rsidRPr="0013778F">
        <w:tab/>
      </w:r>
      <w:r w:rsidRPr="0013778F">
        <w:rPr>
          <w:u w:val="single"/>
        </w:rPr>
        <w:tab/>
      </w:r>
      <w:r w:rsidRPr="0013778F">
        <w:rPr>
          <w:u w:val="single"/>
        </w:rPr>
        <w:tab/>
      </w:r>
      <w:r w:rsidRPr="0013778F">
        <w:rPr>
          <w:u w:val="single"/>
        </w:rPr>
        <w:tab/>
      </w:r>
      <w:r w:rsidRPr="0013778F">
        <w:rPr>
          <w:u w:val="single"/>
        </w:rPr>
        <w:tab/>
      </w:r>
    </w:p>
    <w:p w14:paraId="3BDCC773" w14:textId="77777777" w:rsidR="00221EC6" w:rsidRPr="0013778F" w:rsidRDefault="00221EC6" w:rsidP="00221EC6">
      <w:pPr>
        <w:pStyle w:val="Norml1"/>
        <w:spacing w:before="0" w:beforeAutospacing="0" w:after="0" w:afterAutospacing="0"/>
        <w:jc w:val="both"/>
        <w:rPr>
          <w:b/>
          <w:color w:val="000000"/>
        </w:rPr>
      </w:pPr>
      <w:r w:rsidRPr="0013778F">
        <w:rPr>
          <w:b/>
          <w:color w:val="000000"/>
        </w:rPr>
        <w:t>Adatkezelő</w:t>
      </w:r>
      <w:r w:rsidRPr="0013778F">
        <w:rPr>
          <w:b/>
          <w:color w:val="000000"/>
        </w:rPr>
        <w:tab/>
      </w:r>
      <w:r w:rsidRPr="0013778F">
        <w:rPr>
          <w:b/>
          <w:color w:val="000000"/>
        </w:rPr>
        <w:tab/>
      </w:r>
      <w:r w:rsidRPr="0013778F">
        <w:rPr>
          <w:b/>
          <w:color w:val="000000"/>
        </w:rPr>
        <w:tab/>
      </w:r>
      <w:r w:rsidRPr="0013778F">
        <w:rPr>
          <w:b/>
          <w:color w:val="000000"/>
        </w:rPr>
        <w:tab/>
      </w:r>
      <w:r w:rsidRPr="0013778F">
        <w:rPr>
          <w:b/>
          <w:color w:val="000000"/>
        </w:rPr>
        <w:tab/>
      </w:r>
      <w:r w:rsidRPr="0013778F">
        <w:rPr>
          <w:b/>
          <w:color w:val="000000"/>
        </w:rPr>
        <w:tab/>
      </w:r>
      <w:r w:rsidRPr="0013778F">
        <w:rPr>
          <w:b/>
          <w:color w:val="000000"/>
        </w:rPr>
        <w:tab/>
        <w:t>Érintett</w:t>
      </w:r>
    </w:p>
    <w:p w14:paraId="1FDC60D8" w14:textId="77777777" w:rsidR="00221EC6" w:rsidRPr="0013778F" w:rsidRDefault="00221EC6" w:rsidP="00221EC6">
      <w:pPr>
        <w:spacing w:after="0" w:line="240" w:lineRule="auto"/>
        <w:rPr>
          <w:rFonts w:ascii="Times New Roman" w:hAnsi="Times New Roman" w:cs="Times New Roman"/>
          <w:sz w:val="24"/>
          <w:szCs w:val="24"/>
        </w:rPr>
      </w:pPr>
    </w:p>
    <w:p w14:paraId="647BFEAE" w14:textId="77777777" w:rsidR="00221EC6" w:rsidRDefault="00221EC6">
      <w:pPr>
        <w:rPr>
          <w:rFonts w:ascii="Times New Roman" w:hAnsi="Times New Roman" w:cs="Times New Roman"/>
          <w:b/>
          <w:sz w:val="24"/>
          <w:szCs w:val="24"/>
        </w:rPr>
      </w:pPr>
      <w:r>
        <w:rPr>
          <w:rFonts w:ascii="Times New Roman" w:hAnsi="Times New Roman" w:cs="Times New Roman"/>
          <w:b/>
          <w:sz w:val="24"/>
          <w:szCs w:val="24"/>
        </w:rPr>
        <w:br w:type="page"/>
      </w:r>
    </w:p>
    <w:p w14:paraId="03E64C9B" w14:textId="1C072883" w:rsidR="00221EC6" w:rsidRPr="00221EC6" w:rsidRDefault="00221EC6" w:rsidP="00221EC6">
      <w:pPr>
        <w:pStyle w:val="Listaszerbekezds"/>
        <w:numPr>
          <w:ilvl w:val="0"/>
          <w:numId w:val="14"/>
        </w:numPr>
        <w:spacing w:after="0" w:line="240" w:lineRule="auto"/>
        <w:ind w:left="567" w:hanging="567"/>
        <w:outlineLvl w:val="1"/>
        <w:rPr>
          <w:rFonts w:ascii="Times New Roman" w:hAnsi="Times New Roman" w:cs="Times New Roman"/>
          <w:b/>
          <w:sz w:val="24"/>
          <w:szCs w:val="24"/>
        </w:rPr>
      </w:pPr>
      <w:bookmarkStart w:id="92" w:name="_Toc513542752"/>
      <w:r>
        <w:rPr>
          <w:rFonts w:ascii="Times New Roman" w:hAnsi="Times New Roman" w:cs="Times New Roman"/>
          <w:b/>
          <w:sz w:val="24"/>
          <w:szCs w:val="24"/>
        </w:rPr>
        <w:t>Jogi személy szerződő partnerek természetes személy kapcsolattartóinak önkéntes hozzájárulása</w:t>
      </w:r>
      <w:bookmarkEnd w:id="92"/>
    </w:p>
    <w:p w14:paraId="35157F4C" w14:textId="59A9F14C" w:rsidR="00221EC6" w:rsidRDefault="00221EC6" w:rsidP="00221EC6">
      <w:pPr>
        <w:spacing w:after="0" w:line="240" w:lineRule="auto"/>
        <w:jc w:val="center"/>
        <w:rPr>
          <w:rFonts w:ascii="Times New Roman" w:hAnsi="Times New Roman" w:cs="Times New Roman"/>
          <w:b/>
          <w:sz w:val="24"/>
          <w:szCs w:val="24"/>
        </w:rPr>
      </w:pPr>
    </w:p>
    <w:p w14:paraId="14C147CD" w14:textId="26BF189C" w:rsidR="00221EC6" w:rsidRPr="00221EC6" w:rsidRDefault="00221EC6" w:rsidP="00221EC6">
      <w:pPr>
        <w:spacing w:after="0" w:line="240" w:lineRule="auto"/>
        <w:jc w:val="center"/>
        <w:rPr>
          <w:rFonts w:ascii="Times New Roman" w:hAnsi="Times New Roman" w:cs="Times New Roman"/>
          <w:b/>
          <w:sz w:val="24"/>
          <w:szCs w:val="24"/>
        </w:rPr>
      </w:pPr>
      <w:r w:rsidRPr="00221EC6">
        <w:rPr>
          <w:rFonts w:ascii="Times New Roman" w:hAnsi="Times New Roman" w:cs="Times New Roman"/>
          <w:b/>
          <w:sz w:val="24"/>
          <w:szCs w:val="24"/>
        </w:rPr>
        <w:t>JOGI SZEMÉLY SZERZŐDŐ PARTNEREK TERMÉSZETES SZEMÉLY KAPCSOLATTARTÓINAK ÖNKÉNTES HOZZÁJÁRULÁSON ALAPULÓ KEZELÉSÉHEZ</w:t>
      </w:r>
    </w:p>
    <w:p w14:paraId="55EC37FF" w14:textId="40488188" w:rsidR="00221EC6" w:rsidRPr="00221EC6" w:rsidRDefault="00221EC6" w:rsidP="00221EC6">
      <w:pPr>
        <w:spacing w:after="0" w:line="240" w:lineRule="auto"/>
        <w:jc w:val="center"/>
        <w:rPr>
          <w:rFonts w:ascii="Times New Roman" w:hAnsi="Times New Roman" w:cs="Times New Roman"/>
          <w:b/>
          <w:sz w:val="24"/>
          <w:szCs w:val="24"/>
        </w:rPr>
      </w:pPr>
      <w:r w:rsidRPr="00221EC6">
        <w:rPr>
          <w:rFonts w:ascii="Times New Roman" w:hAnsi="Times New Roman" w:cs="Times New Roman"/>
          <w:b/>
          <w:sz w:val="24"/>
          <w:szCs w:val="24"/>
        </w:rPr>
        <w:t>ADATLAP</w:t>
      </w:r>
    </w:p>
    <w:p w14:paraId="622D1823" w14:textId="389E0657" w:rsidR="00221EC6" w:rsidRPr="00221EC6" w:rsidRDefault="00221EC6" w:rsidP="00221EC6">
      <w:pPr>
        <w:spacing w:after="0" w:line="240" w:lineRule="auto"/>
        <w:jc w:val="center"/>
        <w:rPr>
          <w:rFonts w:ascii="Times New Roman" w:hAnsi="Times New Roman" w:cs="Times New Roman"/>
          <w:b/>
          <w:sz w:val="24"/>
          <w:szCs w:val="24"/>
        </w:rPr>
      </w:pPr>
    </w:p>
    <w:p w14:paraId="7703E322" w14:textId="2165F978" w:rsidR="00221EC6" w:rsidRPr="00221EC6" w:rsidRDefault="00221EC6" w:rsidP="00221EC6">
      <w:pPr>
        <w:spacing w:after="0" w:line="240" w:lineRule="auto"/>
        <w:rPr>
          <w:rFonts w:ascii="Times New Roman" w:hAnsi="Times New Roman" w:cs="Times New Roman"/>
          <w:b/>
          <w:sz w:val="24"/>
          <w:szCs w:val="24"/>
        </w:rPr>
      </w:pPr>
    </w:p>
    <w:p w14:paraId="6B2D892F" w14:textId="4FE30C5E" w:rsidR="00221EC6" w:rsidRPr="00221EC6" w:rsidRDefault="00221EC6" w:rsidP="00221EC6">
      <w:pPr>
        <w:spacing w:after="0" w:line="240" w:lineRule="auto"/>
        <w:rPr>
          <w:rFonts w:ascii="Times New Roman" w:hAnsi="Times New Roman" w:cs="Times New Roman"/>
          <w:sz w:val="24"/>
          <w:szCs w:val="24"/>
        </w:rPr>
      </w:pPr>
      <w:r w:rsidRPr="00221EC6">
        <w:rPr>
          <w:rFonts w:ascii="Times New Roman" w:hAnsi="Times New Roman" w:cs="Times New Roman"/>
          <w:sz w:val="24"/>
          <w:szCs w:val="24"/>
        </w:rPr>
        <w:t>Az Érintett adatai:</w:t>
      </w:r>
    </w:p>
    <w:p w14:paraId="4CF4B766" w14:textId="545E61F1" w:rsidR="00221EC6" w:rsidRPr="00221EC6" w:rsidRDefault="00221EC6" w:rsidP="00221EC6">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5"/>
      </w:tblGrid>
      <w:tr w:rsidR="00221EC6" w:rsidRPr="00221EC6" w14:paraId="3F802B8F" w14:textId="3E19A25D" w:rsidTr="00922036">
        <w:tc>
          <w:tcPr>
            <w:tcW w:w="4606" w:type="dxa"/>
            <w:shd w:val="clear" w:color="auto" w:fill="auto"/>
          </w:tcPr>
          <w:p w14:paraId="632CB079" w14:textId="0B52317C"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AZ ÉRINTETT NEVE:</w:t>
            </w:r>
          </w:p>
        </w:tc>
        <w:tc>
          <w:tcPr>
            <w:tcW w:w="4606" w:type="dxa"/>
            <w:shd w:val="clear" w:color="auto" w:fill="auto"/>
          </w:tcPr>
          <w:p w14:paraId="447B0BCA" w14:textId="6B412AF3" w:rsidR="00221EC6" w:rsidRPr="00221EC6" w:rsidRDefault="00221EC6" w:rsidP="00221EC6">
            <w:pPr>
              <w:spacing w:after="0" w:line="240" w:lineRule="auto"/>
              <w:rPr>
                <w:rFonts w:ascii="Times New Roman" w:hAnsi="Times New Roman" w:cs="Times New Roman"/>
                <w:b/>
                <w:sz w:val="24"/>
                <w:szCs w:val="24"/>
              </w:rPr>
            </w:pPr>
          </w:p>
        </w:tc>
      </w:tr>
      <w:tr w:rsidR="00221EC6" w:rsidRPr="00221EC6" w14:paraId="0B551ECF" w14:textId="7DC3C91D" w:rsidTr="00922036">
        <w:tc>
          <w:tcPr>
            <w:tcW w:w="4606" w:type="dxa"/>
            <w:shd w:val="clear" w:color="auto" w:fill="auto"/>
          </w:tcPr>
          <w:p w14:paraId="3313EB5C" w14:textId="7BF6F135"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ANYJA NEVE:</w:t>
            </w:r>
          </w:p>
        </w:tc>
        <w:tc>
          <w:tcPr>
            <w:tcW w:w="4606" w:type="dxa"/>
            <w:shd w:val="clear" w:color="auto" w:fill="auto"/>
          </w:tcPr>
          <w:p w14:paraId="1E38FD2B" w14:textId="4B9066C7" w:rsidR="00221EC6" w:rsidRPr="00221EC6" w:rsidRDefault="00221EC6" w:rsidP="00221EC6">
            <w:pPr>
              <w:spacing w:after="0" w:line="240" w:lineRule="auto"/>
              <w:rPr>
                <w:rFonts w:ascii="Times New Roman" w:hAnsi="Times New Roman" w:cs="Times New Roman"/>
                <w:b/>
                <w:sz w:val="24"/>
                <w:szCs w:val="24"/>
              </w:rPr>
            </w:pPr>
          </w:p>
        </w:tc>
      </w:tr>
      <w:tr w:rsidR="00221EC6" w:rsidRPr="00221EC6" w14:paraId="2BEEE74F" w14:textId="1C78080A" w:rsidTr="00922036">
        <w:tc>
          <w:tcPr>
            <w:tcW w:w="4606" w:type="dxa"/>
            <w:shd w:val="clear" w:color="auto" w:fill="auto"/>
          </w:tcPr>
          <w:p w14:paraId="5B8BA9EA" w14:textId="454D85DA"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LAKCÍME:</w:t>
            </w:r>
          </w:p>
        </w:tc>
        <w:tc>
          <w:tcPr>
            <w:tcW w:w="4606" w:type="dxa"/>
            <w:shd w:val="clear" w:color="auto" w:fill="auto"/>
          </w:tcPr>
          <w:p w14:paraId="18025120" w14:textId="4A14D68F" w:rsidR="00221EC6" w:rsidRPr="00221EC6" w:rsidRDefault="00221EC6" w:rsidP="00221EC6">
            <w:pPr>
              <w:spacing w:after="0" w:line="240" w:lineRule="auto"/>
              <w:rPr>
                <w:rFonts w:ascii="Times New Roman" w:hAnsi="Times New Roman" w:cs="Times New Roman"/>
                <w:b/>
                <w:sz w:val="24"/>
                <w:szCs w:val="24"/>
              </w:rPr>
            </w:pPr>
          </w:p>
        </w:tc>
      </w:tr>
      <w:tr w:rsidR="00221EC6" w:rsidRPr="00221EC6" w14:paraId="58A61B21" w14:textId="7DBE8BD4" w:rsidTr="00922036">
        <w:tc>
          <w:tcPr>
            <w:tcW w:w="4606" w:type="dxa"/>
            <w:shd w:val="clear" w:color="auto" w:fill="auto"/>
          </w:tcPr>
          <w:p w14:paraId="072C7B66" w14:textId="7C4DA331"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AZ ÉRINTETT ÁLTAL BETÖLTÖTT MUNKAKÖR:</w:t>
            </w:r>
          </w:p>
        </w:tc>
        <w:tc>
          <w:tcPr>
            <w:tcW w:w="4606" w:type="dxa"/>
            <w:shd w:val="clear" w:color="auto" w:fill="auto"/>
          </w:tcPr>
          <w:p w14:paraId="5086A649" w14:textId="497A8EA1" w:rsidR="00221EC6" w:rsidRPr="00221EC6" w:rsidRDefault="00221EC6" w:rsidP="00221EC6">
            <w:pPr>
              <w:spacing w:after="0" w:line="240" w:lineRule="auto"/>
              <w:rPr>
                <w:rFonts w:ascii="Times New Roman" w:hAnsi="Times New Roman" w:cs="Times New Roman"/>
                <w:b/>
                <w:sz w:val="24"/>
                <w:szCs w:val="24"/>
              </w:rPr>
            </w:pPr>
          </w:p>
        </w:tc>
      </w:tr>
      <w:tr w:rsidR="00221EC6" w:rsidRPr="00221EC6" w14:paraId="324F2D0D" w14:textId="585448EB" w:rsidTr="00922036">
        <w:tc>
          <w:tcPr>
            <w:tcW w:w="4606" w:type="dxa"/>
            <w:shd w:val="clear" w:color="auto" w:fill="auto"/>
          </w:tcPr>
          <w:p w14:paraId="776BAE4E" w14:textId="3B2D118A"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TOVÁBBI SZEMÉLYES ADATOK:</w:t>
            </w:r>
          </w:p>
        </w:tc>
        <w:tc>
          <w:tcPr>
            <w:tcW w:w="4606" w:type="dxa"/>
            <w:shd w:val="clear" w:color="auto" w:fill="auto"/>
          </w:tcPr>
          <w:p w14:paraId="790AE70F" w14:textId="4B06A0D1" w:rsidR="00221EC6" w:rsidRPr="00221EC6" w:rsidRDefault="00221EC6" w:rsidP="00221EC6">
            <w:pPr>
              <w:spacing w:after="0" w:line="240" w:lineRule="auto"/>
              <w:rPr>
                <w:rFonts w:ascii="Times New Roman" w:hAnsi="Times New Roman" w:cs="Times New Roman"/>
                <w:b/>
                <w:sz w:val="24"/>
                <w:szCs w:val="24"/>
              </w:rPr>
            </w:pPr>
          </w:p>
        </w:tc>
      </w:tr>
    </w:tbl>
    <w:p w14:paraId="22801647" w14:textId="347E34CA" w:rsidR="00221EC6" w:rsidRPr="00221EC6" w:rsidRDefault="00221EC6" w:rsidP="00221EC6">
      <w:pPr>
        <w:spacing w:after="0" w:line="240" w:lineRule="auto"/>
        <w:jc w:val="center"/>
        <w:rPr>
          <w:rFonts w:ascii="Times New Roman" w:hAnsi="Times New Roman" w:cs="Times New Roman"/>
          <w:b/>
          <w:sz w:val="24"/>
          <w:szCs w:val="24"/>
        </w:rPr>
      </w:pPr>
    </w:p>
    <w:p w14:paraId="26E3715E" w14:textId="68BC05EB" w:rsidR="00221EC6" w:rsidRPr="00221EC6" w:rsidRDefault="00221EC6" w:rsidP="00221EC6">
      <w:pPr>
        <w:spacing w:after="0" w:line="240" w:lineRule="auto"/>
        <w:rPr>
          <w:rFonts w:ascii="Times New Roman" w:hAnsi="Times New Roman" w:cs="Times New Roman"/>
          <w:b/>
          <w:sz w:val="24"/>
          <w:szCs w:val="24"/>
        </w:rPr>
      </w:pPr>
    </w:p>
    <w:p w14:paraId="7E80F93D" w14:textId="66420DB1" w:rsidR="00221EC6" w:rsidRPr="00221EC6" w:rsidRDefault="00221EC6" w:rsidP="00221EC6">
      <w:pPr>
        <w:spacing w:after="0" w:line="240" w:lineRule="auto"/>
        <w:rPr>
          <w:rFonts w:ascii="Times New Roman" w:hAnsi="Times New Roman" w:cs="Times New Roman"/>
          <w:sz w:val="24"/>
          <w:szCs w:val="24"/>
        </w:rPr>
      </w:pPr>
      <w:r w:rsidRPr="00221EC6">
        <w:rPr>
          <w:rFonts w:ascii="Times New Roman" w:hAnsi="Times New Roman" w:cs="Times New Roman"/>
          <w:sz w:val="24"/>
          <w:szCs w:val="24"/>
        </w:rPr>
        <w:t>Az Adatkezelő adatai:</w:t>
      </w:r>
    </w:p>
    <w:p w14:paraId="34E68E0D" w14:textId="0F141B04" w:rsidR="00221EC6" w:rsidRPr="00221EC6" w:rsidRDefault="00221EC6" w:rsidP="00221EC6">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4513"/>
      </w:tblGrid>
      <w:tr w:rsidR="00221EC6" w:rsidRPr="00221EC6" w14:paraId="582293CC" w14:textId="420F5950" w:rsidTr="00922036">
        <w:tc>
          <w:tcPr>
            <w:tcW w:w="4606" w:type="dxa"/>
            <w:shd w:val="clear" w:color="auto" w:fill="auto"/>
          </w:tcPr>
          <w:p w14:paraId="0BE449FD" w14:textId="3DE83568"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ADATKEZELŐ NEVE:</w:t>
            </w:r>
          </w:p>
        </w:tc>
        <w:tc>
          <w:tcPr>
            <w:tcW w:w="4606" w:type="dxa"/>
            <w:shd w:val="clear" w:color="auto" w:fill="auto"/>
          </w:tcPr>
          <w:p w14:paraId="4FF72A67" w14:textId="1055AE60" w:rsidR="00221EC6" w:rsidRPr="00221EC6" w:rsidRDefault="00221EC6" w:rsidP="00221EC6">
            <w:pPr>
              <w:spacing w:after="0" w:line="240" w:lineRule="auto"/>
              <w:rPr>
                <w:rFonts w:ascii="Times New Roman" w:hAnsi="Times New Roman" w:cs="Times New Roman"/>
                <w:b/>
                <w:sz w:val="24"/>
                <w:szCs w:val="24"/>
              </w:rPr>
            </w:pPr>
          </w:p>
        </w:tc>
      </w:tr>
      <w:tr w:rsidR="00221EC6" w:rsidRPr="00221EC6" w14:paraId="63073B01" w14:textId="597B6502" w:rsidTr="00922036">
        <w:tc>
          <w:tcPr>
            <w:tcW w:w="4606" w:type="dxa"/>
            <w:shd w:val="clear" w:color="auto" w:fill="auto"/>
          </w:tcPr>
          <w:p w14:paraId="418CE5E8" w14:textId="3DF180A0"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KÉPVISELŐJE:</w:t>
            </w:r>
          </w:p>
        </w:tc>
        <w:tc>
          <w:tcPr>
            <w:tcW w:w="4606" w:type="dxa"/>
            <w:shd w:val="clear" w:color="auto" w:fill="auto"/>
          </w:tcPr>
          <w:p w14:paraId="555CC53B" w14:textId="74E03C6F" w:rsidR="00221EC6" w:rsidRPr="00221EC6" w:rsidRDefault="00221EC6" w:rsidP="00221EC6">
            <w:pPr>
              <w:spacing w:after="0" w:line="240" w:lineRule="auto"/>
              <w:rPr>
                <w:rFonts w:ascii="Times New Roman" w:hAnsi="Times New Roman" w:cs="Times New Roman"/>
                <w:b/>
                <w:sz w:val="24"/>
                <w:szCs w:val="24"/>
              </w:rPr>
            </w:pPr>
          </w:p>
        </w:tc>
      </w:tr>
      <w:tr w:rsidR="00221EC6" w:rsidRPr="00221EC6" w14:paraId="18DFD34D" w14:textId="4A2CC3CB" w:rsidTr="00922036">
        <w:tc>
          <w:tcPr>
            <w:tcW w:w="4606" w:type="dxa"/>
            <w:shd w:val="clear" w:color="auto" w:fill="auto"/>
          </w:tcPr>
          <w:p w14:paraId="276F75A6" w14:textId="1D2277C2"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SZÉKHELYE</w:t>
            </w:r>
          </w:p>
        </w:tc>
        <w:tc>
          <w:tcPr>
            <w:tcW w:w="4606" w:type="dxa"/>
            <w:shd w:val="clear" w:color="auto" w:fill="auto"/>
          </w:tcPr>
          <w:p w14:paraId="7A012470" w14:textId="4E5912A3" w:rsidR="00221EC6" w:rsidRPr="00D37EA7" w:rsidRDefault="00221EC6" w:rsidP="00221EC6">
            <w:pPr>
              <w:spacing w:after="0" w:line="240" w:lineRule="auto"/>
              <w:rPr>
                <w:rFonts w:ascii="Times New Roman" w:hAnsi="Times New Roman" w:cs="Times New Roman"/>
                <w:sz w:val="24"/>
                <w:szCs w:val="24"/>
              </w:rPr>
            </w:pPr>
          </w:p>
        </w:tc>
      </w:tr>
      <w:tr w:rsidR="00221EC6" w:rsidRPr="00221EC6" w14:paraId="3F28FBFD" w14:textId="1A92B4D1" w:rsidTr="00922036">
        <w:tc>
          <w:tcPr>
            <w:tcW w:w="4606" w:type="dxa"/>
            <w:shd w:val="clear" w:color="auto" w:fill="auto"/>
          </w:tcPr>
          <w:p w14:paraId="5DB9F921" w14:textId="2A1ED038"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HONLAPJA:</w:t>
            </w:r>
          </w:p>
        </w:tc>
        <w:tc>
          <w:tcPr>
            <w:tcW w:w="4606" w:type="dxa"/>
            <w:shd w:val="clear" w:color="auto" w:fill="auto"/>
          </w:tcPr>
          <w:p w14:paraId="42973DC1" w14:textId="7B26CCFB" w:rsidR="00221EC6" w:rsidRPr="00221EC6" w:rsidRDefault="00221EC6" w:rsidP="00221EC6">
            <w:pPr>
              <w:spacing w:after="0" w:line="240" w:lineRule="auto"/>
              <w:rPr>
                <w:rFonts w:ascii="Times New Roman" w:hAnsi="Times New Roman" w:cs="Times New Roman"/>
                <w:b/>
                <w:sz w:val="24"/>
                <w:szCs w:val="24"/>
              </w:rPr>
            </w:pPr>
          </w:p>
        </w:tc>
      </w:tr>
      <w:tr w:rsidR="00221EC6" w:rsidRPr="00221EC6" w14:paraId="2DA309A6" w14:textId="72D9CC7E" w:rsidTr="00922036">
        <w:tc>
          <w:tcPr>
            <w:tcW w:w="4606" w:type="dxa"/>
            <w:shd w:val="clear" w:color="auto" w:fill="auto"/>
          </w:tcPr>
          <w:p w14:paraId="225801D0" w14:textId="7F01B703"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CÉGJEGYZÉKSZÁMA:</w:t>
            </w:r>
          </w:p>
        </w:tc>
        <w:tc>
          <w:tcPr>
            <w:tcW w:w="4606" w:type="dxa"/>
            <w:shd w:val="clear" w:color="auto" w:fill="auto"/>
          </w:tcPr>
          <w:p w14:paraId="254A476E" w14:textId="7FD6E9F1" w:rsidR="00221EC6" w:rsidRPr="00221EC6" w:rsidRDefault="00221EC6" w:rsidP="00221EC6">
            <w:pPr>
              <w:spacing w:after="0" w:line="240" w:lineRule="auto"/>
              <w:rPr>
                <w:rFonts w:ascii="Times New Roman" w:hAnsi="Times New Roman" w:cs="Times New Roman"/>
                <w:b/>
                <w:sz w:val="24"/>
                <w:szCs w:val="24"/>
              </w:rPr>
            </w:pPr>
          </w:p>
        </w:tc>
      </w:tr>
      <w:tr w:rsidR="00221EC6" w:rsidRPr="00221EC6" w14:paraId="55D738F3" w14:textId="21580D54" w:rsidTr="00922036">
        <w:tc>
          <w:tcPr>
            <w:tcW w:w="4606" w:type="dxa"/>
            <w:shd w:val="clear" w:color="auto" w:fill="auto"/>
          </w:tcPr>
          <w:p w14:paraId="62B5F21B" w14:textId="5A5A9924"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TELEFONSZÁMA ÉS E-MAIL CÍME:</w:t>
            </w:r>
          </w:p>
        </w:tc>
        <w:tc>
          <w:tcPr>
            <w:tcW w:w="4606" w:type="dxa"/>
            <w:shd w:val="clear" w:color="auto" w:fill="auto"/>
          </w:tcPr>
          <w:p w14:paraId="7915D69D" w14:textId="60B1D57D" w:rsidR="00221EC6" w:rsidRPr="00221EC6" w:rsidRDefault="00221EC6" w:rsidP="00221EC6">
            <w:pPr>
              <w:spacing w:after="0" w:line="240" w:lineRule="auto"/>
              <w:rPr>
                <w:rFonts w:ascii="Times New Roman" w:hAnsi="Times New Roman" w:cs="Times New Roman"/>
                <w:b/>
                <w:sz w:val="24"/>
                <w:szCs w:val="24"/>
              </w:rPr>
            </w:pPr>
          </w:p>
        </w:tc>
      </w:tr>
      <w:tr w:rsidR="00221EC6" w:rsidRPr="00221EC6" w14:paraId="1451B830" w14:textId="69B54411" w:rsidTr="00922036">
        <w:tc>
          <w:tcPr>
            <w:tcW w:w="4606" w:type="dxa"/>
            <w:shd w:val="clear" w:color="auto" w:fill="auto"/>
          </w:tcPr>
          <w:p w14:paraId="3CB09C1E" w14:textId="1B298B73"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AZ ADATKEZELÉS CÉLJA:</w:t>
            </w:r>
          </w:p>
          <w:p w14:paraId="5E61FC92" w14:textId="23D7894E" w:rsidR="00221EC6" w:rsidRPr="00221EC6" w:rsidRDefault="00221EC6" w:rsidP="00221EC6">
            <w:pPr>
              <w:spacing w:after="0" w:line="240" w:lineRule="auto"/>
              <w:rPr>
                <w:rFonts w:ascii="Times New Roman" w:hAnsi="Times New Roman" w:cs="Times New Roman"/>
                <w:b/>
                <w:sz w:val="24"/>
                <w:szCs w:val="24"/>
              </w:rPr>
            </w:pPr>
          </w:p>
        </w:tc>
        <w:tc>
          <w:tcPr>
            <w:tcW w:w="4606" w:type="dxa"/>
            <w:shd w:val="clear" w:color="auto" w:fill="auto"/>
          </w:tcPr>
          <w:p w14:paraId="7023466D" w14:textId="0F2A6D71"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Cs/>
                <w:color w:val="000000"/>
                <w:sz w:val="24"/>
                <w:szCs w:val="24"/>
              </w:rPr>
              <w:t>Az Adatkezelő jogos érdeke, megkötött szerződések teljesítése, kapcsolattartás.</w:t>
            </w:r>
          </w:p>
        </w:tc>
      </w:tr>
      <w:tr w:rsidR="00221EC6" w:rsidRPr="00221EC6" w14:paraId="0547232B" w14:textId="21E29BCB" w:rsidTr="00922036">
        <w:tc>
          <w:tcPr>
            <w:tcW w:w="4606" w:type="dxa"/>
            <w:shd w:val="clear" w:color="auto" w:fill="auto"/>
          </w:tcPr>
          <w:p w14:paraId="1E13D531" w14:textId="4A271C68"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AZ ADATKEZELÉS JOGALAPJA:</w:t>
            </w:r>
          </w:p>
        </w:tc>
        <w:tc>
          <w:tcPr>
            <w:tcW w:w="4606" w:type="dxa"/>
            <w:shd w:val="clear" w:color="auto" w:fill="auto"/>
          </w:tcPr>
          <w:p w14:paraId="79E684C6" w14:textId="283D20FB" w:rsidR="00221EC6" w:rsidRPr="00221EC6" w:rsidRDefault="00221EC6" w:rsidP="00221EC6">
            <w:pPr>
              <w:tabs>
                <w:tab w:val="num" w:pos="900"/>
              </w:tabs>
              <w:spacing w:after="0" w:line="240" w:lineRule="auto"/>
              <w:jc w:val="both"/>
              <w:rPr>
                <w:rFonts w:ascii="Times New Roman" w:hAnsi="Times New Roman" w:cs="Times New Roman"/>
                <w:bCs/>
                <w:color w:val="000000"/>
                <w:sz w:val="24"/>
                <w:szCs w:val="24"/>
              </w:rPr>
            </w:pPr>
            <w:r w:rsidRPr="00221EC6">
              <w:rPr>
                <w:rFonts w:ascii="Times New Roman" w:hAnsi="Times New Roman" w:cs="Times New Roman"/>
                <w:bCs/>
                <w:color w:val="000000"/>
                <w:sz w:val="24"/>
                <w:szCs w:val="24"/>
              </w:rPr>
              <w:t xml:space="preserve">Az érintett önkéntes hozzájárulása, amelyet az Adatkezelő a szerződés megkötését megelőzően, a kapcsolattartó személyének megváltozása esetén beszerez. A hozzájárulást az Adatkezelő az adatkezelés időtartama alatt megőrzi. </w:t>
            </w:r>
          </w:p>
          <w:p w14:paraId="1B80A72E" w14:textId="42A7B9B7" w:rsidR="00221EC6" w:rsidRPr="00221EC6" w:rsidRDefault="00221EC6" w:rsidP="00221EC6">
            <w:pPr>
              <w:tabs>
                <w:tab w:val="num" w:pos="900"/>
              </w:tabs>
              <w:spacing w:after="0" w:line="240" w:lineRule="auto"/>
              <w:jc w:val="both"/>
              <w:rPr>
                <w:rFonts w:ascii="Times New Roman" w:hAnsi="Times New Roman" w:cs="Times New Roman"/>
                <w:bCs/>
                <w:color w:val="000000"/>
                <w:sz w:val="24"/>
                <w:szCs w:val="24"/>
              </w:rPr>
            </w:pPr>
            <w:r w:rsidRPr="00221EC6">
              <w:rPr>
                <w:rFonts w:ascii="Times New Roman" w:hAnsi="Times New Roman" w:cs="Times New Roman"/>
                <w:bCs/>
                <w:color w:val="000000"/>
                <w:sz w:val="24"/>
                <w:szCs w:val="24"/>
              </w:rPr>
              <w:t>(Rendelet 6. cikk (1) bekezdés a) pont)</w:t>
            </w:r>
          </w:p>
          <w:p w14:paraId="319A3DF1" w14:textId="378C7148" w:rsidR="00221EC6" w:rsidRPr="00221EC6" w:rsidRDefault="00221EC6" w:rsidP="00221EC6">
            <w:pPr>
              <w:spacing w:after="0" w:line="240" w:lineRule="auto"/>
              <w:rPr>
                <w:rFonts w:ascii="Times New Roman" w:hAnsi="Times New Roman" w:cs="Times New Roman"/>
                <w:b/>
                <w:sz w:val="24"/>
                <w:szCs w:val="24"/>
              </w:rPr>
            </w:pPr>
          </w:p>
        </w:tc>
      </w:tr>
      <w:tr w:rsidR="00221EC6" w:rsidRPr="00221EC6" w14:paraId="212D1CFE" w14:textId="31967F54" w:rsidTr="00922036">
        <w:tc>
          <w:tcPr>
            <w:tcW w:w="4606" w:type="dxa"/>
            <w:shd w:val="clear" w:color="auto" w:fill="auto"/>
          </w:tcPr>
          <w:p w14:paraId="151CC938" w14:textId="6EE7B907"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A SZEMÉLYES ADATOK CÍMZETTJEI:</w:t>
            </w:r>
          </w:p>
        </w:tc>
        <w:tc>
          <w:tcPr>
            <w:tcW w:w="4606" w:type="dxa"/>
            <w:shd w:val="clear" w:color="auto" w:fill="auto"/>
          </w:tcPr>
          <w:p w14:paraId="0C601D59" w14:textId="332F5288" w:rsidR="00221EC6" w:rsidRPr="00221EC6" w:rsidRDefault="00221EC6" w:rsidP="00221EC6">
            <w:pPr>
              <w:tabs>
                <w:tab w:val="num" w:pos="900"/>
              </w:tabs>
              <w:spacing w:after="0" w:line="240" w:lineRule="auto"/>
              <w:jc w:val="both"/>
              <w:rPr>
                <w:rFonts w:ascii="Times New Roman" w:hAnsi="Times New Roman" w:cs="Times New Roman"/>
                <w:bCs/>
                <w:color w:val="000000"/>
                <w:sz w:val="24"/>
                <w:szCs w:val="24"/>
              </w:rPr>
            </w:pPr>
            <w:r w:rsidRPr="00221EC6">
              <w:rPr>
                <w:rFonts w:ascii="Times New Roman" w:hAnsi="Times New Roman" w:cs="Times New Roman"/>
                <w:bCs/>
                <w:color w:val="000000"/>
                <w:sz w:val="24"/>
                <w:szCs w:val="24"/>
              </w:rPr>
              <w:t>Az Adatkezelő mindenkori vezetője, az Adatkezelő partnereivel kapcsolatot tartó munkavállalók.</w:t>
            </w:r>
          </w:p>
          <w:p w14:paraId="5E52950E" w14:textId="397DFE6D" w:rsidR="00221EC6" w:rsidRPr="00221EC6" w:rsidRDefault="00221EC6" w:rsidP="00221EC6">
            <w:pPr>
              <w:spacing w:after="0" w:line="240" w:lineRule="auto"/>
              <w:rPr>
                <w:rFonts w:ascii="Times New Roman" w:hAnsi="Times New Roman" w:cs="Times New Roman"/>
                <w:b/>
                <w:sz w:val="24"/>
                <w:szCs w:val="24"/>
              </w:rPr>
            </w:pPr>
          </w:p>
        </w:tc>
      </w:tr>
      <w:tr w:rsidR="00221EC6" w:rsidRPr="00221EC6" w14:paraId="274BB9D6" w14:textId="45D6B9DC" w:rsidTr="00922036">
        <w:tc>
          <w:tcPr>
            <w:tcW w:w="4606" w:type="dxa"/>
            <w:shd w:val="clear" w:color="auto" w:fill="auto"/>
          </w:tcPr>
          <w:p w14:paraId="5ABE0D1F" w14:textId="04890B62"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 xml:space="preserve">A SZEMÉLYES ADATOK TÁROLÁSÁNAK IDŐTARTAMA:  </w:t>
            </w:r>
          </w:p>
        </w:tc>
        <w:tc>
          <w:tcPr>
            <w:tcW w:w="4606" w:type="dxa"/>
            <w:shd w:val="clear" w:color="auto" w:fill="auto"/>
          </w:tcPr>
          <w:p w14:paraId="480A37BA" w14:textId="3C3E40AF" w:rsidR="00221EC6" w:rsidRPr="00221EC6" w:rsidRDefault="00221EC6" w:rsidP="00221EC6">
            <w:pPr>
              <w:tabs>
                <w:tab w:val="num" w:pos="900"/>
              </w:tabs>
              <w:spacing w:after="0" w:line="240" w:lineRule="auto"/>
              <w:jc w:val="both"/>
              <w:rPr>
                <w:rFonts w:ascii="Times New Roman" w:hAnsi="Times New Roman" w:cs="Times New Roman"/>
                <w:bCs/>
                <w:color w:val="000000"/>
                <w:sz w:val="24"/>
                <w:szCs w:val="24"/>
              </w:rPr>
            </w:pPr>
            <w:r w:rsidRPr="00221EC6">
              <w:rPr>
                <w:rFonts w:ascii="Times New Roman" w:hAnsi="Times New Roman" w:cs="Times New Roman"/>
                <w:bCs/>
                <w:color w:val="000000"/>
                <w:sz w:val="24"/>
                <w:szCs w:val="24"/>
              </w:rPr>
              <w:t xml:space="preserve">A szerződés megszűnésétől, a természetes személy kapcsolattartói minőségének megszűnését követő 5. év vége. </w:t>
            </w:r>
          </w:p>
          <w:p w14:paraId="4B08AFC3" w14:textId="3B4449F9" w:rsidR="00221EC6" w:rsidRPr="00221EC6" w:rsidRDefault="00221EC6" w:rsidP="00221EC6">
            <w:pPr>
              <w:spacing w:after="0" w:line="240" w:lineRule="auto"/>
              <w:rPr>
                <w:rFonts w:ascii="Times New Roman" w:hAnsi="Times New Roman" w:cs="Times New Roman"/>
                <w:b/>
                <w:sz w:val="24"/>
                <w:szCs w:val="24"/>
              </w:rPr>
            </w:pPr>
          </w:p>
        </w:tc>
      </w:tr>
    </w:tbl>
    <w:p w14:paraId="1F251319" w14:textId="59A5160C" w:rsidR="00221EC6" w:rsidRPr="00221EC6" w:rsidRDefault="00221EC6" w:rsidP="00221EC6">
      <w:pPr>
        <w:spacing w:after="0" w:line="240" w:lineRule="auto"/>
        <w:rPr>
          <w:rFonts w:ascii="Times New Roman" w:hAnsi="Times New Roman" w:cs="Times New Roman"/>
          <w:b/>
          <w:sz w:val="24"/>
          <w:szCs w:val="24"/>
        </w:rPr>
      </w:pPr>
    </w:p>
    <w:p w14:paraId="6C5A5D14" w14:textId="2D4B9E21" w:rsidR="00221EC6" w:rsidRPr="00221EC6" w:rsidDel="00526594" w:rsidRDefault="00221EC6" w:rsidP="00221EC6">
      <w:pPr>
        <w:spacing w:after="0" w:line="240" w:lineRule="auto"/>
        <w:jc w:val="center"/>
        <w:rPr>
          <w:del w:id="93" w:author="Vera" w:date="2018-12-13T17:20:00Z"/>
          <w:rFonts w:ascii="Times New Roman" w:hAnsi="Times New Roman" w:cs="Times New Roman"/>
          <w:b/>
          <w:sz w:val="24"/>
          <w:szCs w:val="24"/>
        </w:rPr>
      </w:pPr>
    </w:p>
    <w:p w14:paraId="61B1AE8B" w14:textId="48FE34AD" w:rsidR="00221EC6" w:rsidRPr="00221EC6" w:rsidDel="00526594" w:rsidRDefault="00221EC6" w:rsidP="00221EC6">
      <w:pPr>
        <w:spacing w:after="0" w:line="240" w:lineRule="auto"/>
        <w:rPr>
          <w:del w:id="94" w:author="Vera" w:date="2018-12-13T17:20:00Z"/>
          <w:rFonts w:ascii="Times New Roman" w:hAnsi="Times New Roman" w:cs="Times New Roman"/>
          <w:b/>
          <w:sz w:val="24"/>
          <w:szCs w:val="24"/>
        </w:rPr>
      </w:pPr>
    </w:p>
    <w:p w14:paraId="7881E216" w14:textId="7FD2E82B" w:rsidR="00221EC6" w:rsidRPr="00221EC6" w:rsidRDefault="00221EC6" w:rsidP="00221EC6">
      <w:pPr>
        <w:spacing w:after="0" w:line="240" w:lineRule="auto"/>
        <w:jc w:val="center"/>
        <w:rPr>
          <w:rFonts w:ascii="Times New Roman" w:hAnsi="Times New Roman" w:cs="Times New Roman"/>
          <w:b/>
          <w:sz w:val="24"/>
          <w:szCs w:val="24"/>
        </w:rPr>
      </w:pPr>
      <w:r w:rsidRPr="00221EC6">
        <w:rPr>
          <w:rFonts w:ascii="Times New Roman" w:hAnsi="Times New Roman" w:cs="Times New Roman"/>
          <w:b/>
          <w:sz w:val="24"/>
          <w:szCs w:val="24"/>
        </w:rPr>
        <w:t>TÁJÉKOZTATÁS AZ ÉRINTETT JOGAIRÓL:</w:t>
      </w:r>
    </w:p>
    <w:p w14:paraId="29CB4CCC" w14:textId="5921BC72" w:rsidR="00221EC6" w:rsidRPr="00221EC6" w:rsidRDefault="00221EC6" w:rsidP="00221EC6">
      <w:pPr>
        <w:spacing w:after="0" w:line="240" w:lineRule="auto"/>
        <w:jc w:val="both"/>
        <w:rPr>
          <w:rFonts w:ascii="Times New Roman" w:hAnsi="Times New Roman" w:cs="Times New Roman"/>
          <w:sz w:val="24"/>
          <w:szCs w:val="24"/>
        </w:rPr>
      </w:pPr>
    </w:p>
    <w:p w14:paraId="774DE9AD" w14:textId="563F9997" w:rsidR="00221EC6" w:rsidRPr="00221EC6" w:rsidRDefault="00221EC6" w:rsidP="00221EC6">
      <w:pPr>
        <w:spacing w:after="0" w:line="240" w:lineRule="auto"/>
        <w:jc w:val="both"/>
        <w:rPr>
          <w:rFonts w:ascii="Times New Roman" w:hAnsi="Times New Roman" w:cs="Times New Roman"/>
          <w:color w:val="000000"/>
          <w:sz w:val="24"/>
          <w:szCs w:val="24"/>
        </w:rPr>
      </w:pPr>
      <w:r w:rsidRPr="00221EC6">
        <w:rPr>
          <w:rFonts w:ascii="Times New Roman" w:hAnsi="Times New Roman" w:cs="Times New Roman"/>
          <w:sz w:val="24"/>
          <w:szCs w:val="24"/>
        </w:rPr>
        <w:t xml:space="preserve">Az Adatkezelő tájékoztatja az Érintettet, hogy az Érintettet megilleti a személyes adataihoz történő hozzáférés, az Adatkezelőhöz címzett nyilatkozattal jogosult kérni személyes adatainak helyesbítését, törlését vagy kezelésének korlátozását, </w:t>
      </w:r>
      <w:r w:rsidRPr="00221EC6">
        <w:rPr>
          <w:rFonts w:ascii="Times New Roman" w:hAnsi="Times New Roman" w:cs="Times New Roman"/>
          <w:color w:val="000000"/>
          <w:sz w:val="24"/>
          <w:szCs w:val="24"/>
        </w:rPr>
        <w:t xml:space="preserve">tiltakozhat az ilyen személyes adatok </w:t>
      </w:r>
      <w:r w:rsidRPr="001263F1">
        <w:rPr>
          <w:rFonts w:ascii="Times New Roman" w:hAnsi="Times New Roman" w:cs="Times New Roman"/>
          <w:color w:val="000000"/>
          <w:sz w:val="24"/>
          <w:szCs w:val="24"/>
        </w:rPr>
        <w:t>kezelése ellen, valamint joga van az adathordozhatósághoz. A személyes adatokat az Adatkezelő nem továbbítja harmadik személy számára.</w:t>
      </w:r>
    </w:p>
    <w:p w14:paraId="030A7B33" w14:textId="60F40979" w:rsidR="00221EC6" w:rsidRPr="00221EC6" w:rsidRDefault="00221EC6" w:rsidP="00221EC6">
      <w:pPr>
        <w:spacing w:after="0" w:line="240" w:lineRule="auto"/>
        <w:jc w:val="both"/>
        <w:rPr>
          <w:rFonts w:ascii="Times New Roman" w:hAnsi="Times New Roman" w:cs="Times New Roman"/>
          <w:color w:val="000000"/>
          <w:sz w:val="24"/>
          <w:szCs w:val="24"/>
        </w:rPr>
      </w:pPr>
    </w:p>
    <w:p w14:paraId="442515FD" w14:textId="1D2C9940" w:rsidR="00221EC6" w:rsidRPr="00221EC6" w:rsidRDefault="00221EC6" w:rsidP="00221EC6">
      <w:pPr>
        <w:spacing w:after="0" w:line="240" w:lineRule="auto"/>
        <w:jc w:val="both"/>
        <w:rPr>
          <w:rFonts w:ascii="Times New Roman" w:hAnsi="Times New Roman" w:cs="Times New Roman"/>
          <w:color w:val="000000"/>
          <w:sz w:val="24"/>
          <w:szCs w:val="24"/>
        </w:rPr>
      </w:pPr>
      <w:r w:rsidRPr="00221EC6">
        <w:rPr>
          <w:rFonts w:ascii="Times New Roman" w:hAnsi="Times New Roman" w:cs="Times New Roman"/>
          <w:color w:val="000000"/>
          <w:sz w:val="24"/>
          <w:szCs w:val="24"/>
        </w:rPr>
        <w:t xml:space="preserve">Az Érintett bármikor, indokolás és hátrányos jogkövetkezmény nélkül visszavonhatja hozzájárulását, amelyet az Adatkezelőhöz címzett írásbeli nyilatkozattal, vagy e-mail útján tehet meg. Az Adatkezelő vállalja, hogy a hozzájárulás visszavonásának kézhezvételét követően haladéktalanul törli az Érintett által megjelölt személyes adatokat. </w:t>
      </w:r>
    </w:p>
    <w:p w14:paraId="5DC9692C" w14:textId="52FFE964" w:rsidR="00221EC6" w:rsidRPr="00221EC6" w:rsidRDefault="00221EC6" w:rsidP="00221EC6">
      <w:pPr>
        <w:spacing w:after="0" w:line="240" w:lineRule="auto"/>
        <w:jc w:val="both"/>
        <w:rPr>
          <w:rFonts w:ascii="Times New Roman" w:hAnsi="Times New Roman" w:cs="Times New Roman"/>
          <w:color w:val="000000"/>
          <w:sz w:val="24"/>
          <w:szCs w:val="24"/>
        </w:rPr>
      </w:pPr>
    </w:p>
    <w:p w14:paraId="51F1E63E" w14:textId="77777777" w:rsidR="00236137" w:rsidRPr="0013778F" w:rsidRDefault="00221EC6" w:rsidP="00236137">
      <w:pPr>
        <w:pStyle w:val="Norml1"/>
        <w:spacing w:before="0" w:beforeAutospacing="0" w:after="0" w:afterAutospacing="0"/>
        <w:jc w:val="both"/>
        <w:rPr>
          <w:color w:val="000000"/>
        </w:rPr>
      </w:pPr>
      <w:r w:rsidRPr="00221EC6">
        <w:rPr>
          <w:color w:val="000000"/>
        </w:rPr>
        <w:t xml:space="preserve">Az Érintett a személyes adatai kezelésével kapcsolatban panasszal fordulhat a </w:t>
      </w:r>
    </w:p>
    <w:p w14:paraId="2D06CA82" w14:textId="77777777" w:rsidR="00236137" w:rsidRPr="0013778F" w:rsidRDefault="00236137" w:rsidP="00236137">
      <w:pPr>
        <w:pStyle w:val="Norml1"/>
        <w:spacing w:before="0" w:beforeAutospacing="0" w:after="0" w:afterAutospacing="0"/>
        <w:jc w:val="both"/>
        <w:rPr>
          <w:color w:val="000000"/>
        </w:rPr>
      </w:pPr>
      <w:r w:rsidRPr="0013778F">
        <w:rPr>
          <w:color w:val="000000"/>
        </w:rPr>
        <w:t xml:space="preserve">Nemzeti Adatvédelmi és Információszabadság Hatósághoz </w:t>
      </w:r>
      <w:r w:rsidRPr="0013778F">
        <w:t>(</w:t>
      </w:r>
      <w:r w:rsidRPr="00221EC6">
        <w:t>postacím: 1</w:t>
      </w:r>
      <w:r>
        <w:t>363</w:t>
      </w:r>
      <w:r w:rsidRPr="00221EC6">
        <w:t xml:space="preserve"> Budapest, Pf. </w:t>
      </w:r>
      <w:r>
        <w:t>9</w:t>
      </w:r>
      <w:r w:rsidRPr="00221EC6">
        <w:t xml:space="preserve">., székhely: 1125 Budapest, </w:t>
      </w:r>
      <w:r>
        <w:t>Falk Miksa utca 9-11</w:t>
      </w:r>
      <w:r w:rsidRPr="00221EC6">
        <w:t xml:space="preserve">., honlap: </w:t>
      </w:r>
      <w:hyperlink r:id="rId16" w:history="1">
        <w:r w:rsidRPr="00221EC6">
          <w:rPr>
            <w:rStyle w:val="Hiperhivatkozs"/>
          </w:rPr>
          <w:t>www.naih.hu</w:t>
        </w:r>
      </w:hyperlink>
      <w:r w:rsidRPr="00221EC6">
        <w:t>, telefon: 06-1-391-1400, e-mail cím: ugyfelszolgalat@naih.hu</w:t>
      </w:r>
      <w:r w:rsidRPr="0013778F">
        <w:t>).</w:t>
      </w:r>
    </w:p>
    <w:p w14:paraId="01434779" w14:textId="6C557540" w:rsidR="00221EC6" w:rsidRPr="00221EC6" w:rsidRDefault="00221EC6" w:rsidP="00221EC6">
      <w:pPr>
        <w:pStyle w:val="Norml2"/>
        <w:spacing w:before="0" w:beforeAutospacing="0" w:after="0" w:afterAutospacing="0"/>
        <w:jc w:val="both"/>
      </w:pPr>
    </w:p>
    <w:p w14:paraId="0D19ABC0" w14:textId="2EAE6C18" w:rsidR="00221EC6" w:rsidRPr="00221EC6" w:rsidRDefault="00221EC6" w:rsidP="00221EC6">
      <w:pPr>
        <w:pStyle w:val="Norml2"/>
        <w:spacing w:before="0" w:beforeAutospacing="0" w:after="0" w:afterAutospacing="0"/>
        <w:jc w:val="both"/>
      </w:pPr>
      <w:r w:rsidRPr="00221EC6">
        <w:t>Az Érintett nem köteles hozzájárulni személyes adatainak kezeléséhez, az adatszolgáltatás nem előfeltétele szerződés megkötésének. A hozzájárulás elmaradásának lehetséges következménye: nehezebb kapcsolattartás.</w:t>
      </w:r>
    </w:p>
    <w:p w14:paraId="2CDEA078" w14:textId="7475A94F" w:rsidR="00221EC6" w:rsidRPr="00221EC6" w:rsidRDefault="00221EC6" w:rsidP="00221EC6">
      <w:pPr>
        <w:pStyle w:val="Norml2"/>
        <w:spacing w:before="0" w:beforeAutospacing="0" w:after="0" w:afterAutospacing="0"/>
        <w:jc w:val="both"/>
      </w:pPr>
    </w:p>
    <w:p w14:paraId="73BEF804" w14:textId="088A39CF" w:rsidR="00221EC6" w:rsidRPr="00221EC6" w:rsidRDefault="00221EC6" w:rsidP="00221EC6">
      <w:pPr>
        <w:pStyle w:val="Norml2"/>
        <w:spacing w:before="0" w:beforeAutospacing="0" w:after="0" w:afterAutospacing="0"/>
        <w:jc w:val="both"/>
      </w:pPr>
      <w:r w:rsidRPr="00221EC6">
        <w:t>Az adatkezeléssel kapcsolatos további információk a Társaság Adatkezelési Szabályzatában olvashatók, amelyből egy példányt átvettem.</w:t>
      </w:r>
    </w:p>
    <w:p w14:paraId="003DA08A" w14:textId="39D86E33" w:rsidR="00221EC6" w:rsidRPr="00221EC6" w:rsidRDefault="00221EC6" w:rsidP="00221EC6">
      <w:pPr>
        <w:pStyle w:val="Norml2"/>
        <w:spacing w:before="0" w:beforeAutospacing="0" w:after="0" w:afterAutospacing="0"/>
        <w:jc w:val="both"/>
      </w:pPr>
    </w:p>
    <w:p w14:paraId="5744795E" w14:textId="60AC5784" w:rsidR="00221EC6" w:rsidRPr="00221EC6" w:rsidRDefault="00221EC6" w:rsidP="00221EC6">
      <w:pPr>
        <w:pStyle w:val="Norml2"/>
        <w:spacing w:before="0" w:beforeAutospacing="0" w:after="0" w:afterAutospacing="0"/>
        <w:jc w:val="both"/>
        <w:rPr>
          <w:b/>
        </w:rPr>
      </w:pPr>
      <w:r w:rsidRPr="00221EC6">
        <w:rPr>
          <w:b/>
        </w:rPr>
        <w:t>Alulírott kijelentem, hogy adataim pontosak. Kijelentem, hogy a fenti tájékoztatást megértettem, tudomásul vettem, a jelen nyilatkozat aláírásával önkéntesen, minden befolyás nélkül hozzájárulásomat adom ahhoz, hogy az Adatkezelő a fent megadott személyes adataimat kezelje. Tudomásul veszem, hogy a hozzájárulásom megadása nem kötelező és bármikor, indokolás és joghátrány nélkül visszavonhatom.</w:t>
      </w:r>
    </w:p>
    <w:p w14:paraId="78F0DD91" w14:textId="4EA65E82" w:rsidR="00221EC6" w:rsidRPr="00221EC6" w:rsidRDefault="00221EC6" w:rsidP="00221EC6">
      <w:pPr>
        <w:pStyle w:val="Norml2"/>
        <w:spacing w:before="0" w:beforeAutospacing="0" w:after="0" w:afterAutospacing="0"/>
        <w:jc w:val="both"/>
        <w:rPr>
          <w:b/>
        </w:rPr>
      </w:pPr>
    </w:p>
    <w:p w14:paraId="4B710AC5" w14:textId="5F848F38" w:rsidR="00221EC6" w:rsidRPr="00221EC6" w:rsidRDefault="00221EC6" w:rsidP="00221EC6">
      <w:pPr>
        <w:pStyle w:val="Norml2"/>
        <w:spacing w:before="0" w:beforeAutospacing="0" w:after="0" w:afterAutospacing="0"/>
        <w:jc w:val="both"/>
        <w:rPr>
          <w:b/>
        </w:rPr>
      </w:pPr>
    </w:p>
    <w:p w14:paraId="4AB71496" w14:textId="2A60FED0" w:rsidR="00221EC6" w:rsidRPr="00221EC6" w:rsidRDefault="00221EC6" w:rsidP="00221EC6">
      <w:pPr>
        <w:pStyle w:val="Norml2"/>
        <w:spacing w:before="0" w:beforeAutospacing="0" w:after="0" w:afterAutospacing="0"/>
        <w:jc w:val="both"/>
      </w:pPr>
      <w:r w:rsidRPr="00221EC6">
        <w:t>Kelt: …………………………………, ………. év …………….. hónap ……. nap</w:t>
      </w:r>
    </w:p>
    <w:p w14:paraId="6C9DA358" w14:textId="661C31A0" w:rsidR="00221EC6" w:rsidRPr="00221EC6" w:rsidRDefault="00221EC6" w:rsidP="00221EC6">
      <w:pPr>
        <w:pStyle w:val="Norml2"/>
        <w:spacing w:before="0" w:beforeAutospacing="0" w:after="0" w:afterAutospacing="0"/>
        <w:jc w:val="both"/>
      </w:pPr>
    </w:p>
    <w:p w14:paraId="76905389" w14:textId="62A8AC93" w:rsidR="00221EC6" w:rsidRPr="00221EC6" w:rsidRDefault="00221EC6" w:rsidP="00221EC6">
      <w:pPr>
        <w:pStyle w:val="Norml2"/>
        <w:spacing w:before="0" w:beforeAutospacing="0" w:after="0" w:afterAutospacing="0"/>
        <w:jc w:val="both"/>
      </w:pPr>
    </w:p>
    <w:p w14:paraId="19E1B69E" w14:textId="4A857F9E" w:rsidR="00221EC6" w:rsidRPr="00221EC6" w:rsidRDefault="00221EC6" w:rsidP="00221EC6">
      <w:pPr>
        <w:pStyle w:val="Norml2"/>
        <w:spacing w:before="0" w:beforeAutospacing="0" w:after="0" w:afterAutospacing="0"/>
        <w:jc w:val="both"/>
        <w:rPr>
          <w:u w:val="single"/>
        </w:rPr>
      </w:pPr>
      <w:r w:rsidRPr="00221EC6">
        <w:rPr>
          <w:u w:val="single"/>
        </w:rPr>
        <w:tab/>
      </w:r>
      <w:r w:rsidRPr="00221EC6">
        <w:rPr>
          <w:u w:val="single"/>
        </w:rPr>
        <w:tab/>
      </w:r>
      <w:r w:rsidRPr="00221EC6">
        <w:rPr>
          <w:u w:val="single"/>
        </w:rPr>
        <w:tab/>
      </w:r>
      <w:r w:rsidRPr="00221EC6">
        <w:rPr>
          <w:u w:val="single"/>
        </w:rPr>
        <w:tab/>
      </w:r>
      <w:r w:rsidRPr="00221EC6">
        <w:tab/>
      </w:r>
      <w:r w:rsidRPr="00221EC6">
        <w:tab/>
      </w:r>
      <w:r w:rsidRPr="00221EC6">
        <w:tab/>
      </w:r>
      <w:r w:rsidRPr="00221EC6">
        <w:tab/>
      </w:r>
      <w:r w:rsidRPr="00221EC6">
        <w:rPr>
          <w:u w:val="single"/>
        </w:rPr>
        <w:tab/>
      </w:r>
      <w:r w:rsidRPr="00221EC6">
        <w:rPr>
          <w:u w:val="single"/>
        </w:rPr>
        <w:tab/>
      </w:r>
      <w:r w:rsidRPr="00221EC6">
        <w:rPr>
          <w:u w:val="single"/>
        </w:rPr>
        <w:tab/>
      </w:r>
      <w:r w:rsidRPr="00221EC6">
        <w:rPr>
          <w:u w:val="single"/>
        </w:rPr>
        <w:tab/>
      </w:r>
    </w:p>
    <w:p w14:paraId="03278B04" w14:textId="393D3233" w:rsidR="00221EC6" w:rsidRDefault="00221EC6" w:rsidP="00221EC6">
      <w:pPr>
        <w:pStyle w:val="Norml2"/>
        <w:spacing w:before="0" w:beforeAutospacing="0" w:after="0" w:afterAutospacing="0"/>
        <w:jc w:val="both"/>
        <w:rPr>
          <w:b/>
          <w:color w:val="000000"/>
        </w:rPr>
      </w:pPr>
      <w:r w:rsidRPr="00221EC6">
        <w:rPr>
          <w:b/>
          <w:color w:val="000000"/>
        </w:rPr>
        <w:t>Adatkezelő</w:t>
      </w:r>
      <w:r w:rsidRPr="00221EC6">
        <w:rPr>
          <w:b/>
          <w:color w:val="000000"/>
        </w:rPr>
        <w:tab/>
      </w:r>
      <w:r w:rsidRPr="00221EC6">
        <w:rPr>
          <w:b/>
          <w:color w:val="000000"/>
        </w:rPr>
        <w:tab/>
      </w:r>
      <w:r w:rsidRPr="00221EC6">
        <w:rPr>
          <w:b/>
          <w:color w:val="000000"/>
        </w:rPr>
        <w:tab/>
      </w:r>
      <w:r w:rsidRPr="00221EC6">
        <w:rPr>
          <w:b/>
          <w:color w:val="000000"/>
        </w:rPr>
        <w:tab/>
      </w:r>
      <w:r w:rsidRPr="00221EC6">
        <w:rPr>
          <w:b/>
          <w:color w:val="000000"/>
        </w:rPr>
        <w:tab/>
      </w:r>
      <w:r w:rsidRPr="00221EC6">
        <w:rPr>
          <w:b/>
          <w:color w:val="000000"/>
        </w:rPr>
        <w:tab/>
      </w:r>
      <w:r w:rsidRPr="00221EC6">
        <w:rPr>
          <w:b/>
          <w:color w:val="000000"/>
        </w:rPr>
        <w:tab/>
        <w:t>Érintett</w:t>
      </w:r>
    </w:p>
    <w:p w14:paraId="1F0CD419" w14:textId="7BBB9E06" w:rsidR="00221EC6" w:rsidRDefault="00221EC6" w:rsidP="00221EC6">
      <w:pPr>
        <w:pStyle w:val="Norml2"/>
        <w:spacing w:before="0" w:beforeAutospacing="0" w:after="0" w:afterAutospacing="0"/>
        <w:jc w:val="both"/>
        <w:rPr>
          <w:b/>
          <w:color w:val="000000"/>
        </w:rPr>
      </w:pPr>
    </w:p>
    <w:p w14:paraId="4A318D0A" w14:textId="09A60FC5" w:rsidR="00221EC6" w:rsidRDefault="00221EC6">
      <w:pPr>
        <w:rPr>
          <w:rFonts w:ascii="Times New Roman" w:eastAsia="Times New Roman" w:hAnsi="Times New Roman" w:cs="Times New Roman"/>
          <w:b/>
          <w:color w:val="000000"/>
          <w:sz w:val="24"/>
          <w:szCs w:val="24"/>
          <w:lang w:eastAsia="hu-HU"/>
        </w:rPr>
      </w:pPr>
      <w:r>
        <w:rPr>
          <w:b/>
          <w:color w:val="000000"/>
        </w:rPr>
        <w:br w:type="page"/>
      </w:r>
    </w:p>
    <w:p w14:paraId="69FC8DD3" w14:textId="77777777" w:rsidR="00221EC6" w:rsidRPr="00221EC6" w:rsidRDefault="00221EC6" w:rsidP="00221EC6">
      <w:pPr>
        <w:pStyle w:val="Listaszerbekezds"/>
        <w:numPr>
          <w:ilvl w:val="0"/>
          <w:numId w:val="14"/>
        </w:numPr>
        <w:spacing w:after="0" w:line="240" w:lineRule="auto"/>
        <w:ind w:left="567" w:hanging="567"/>
        <w:outlineLvl w:val="1"/>
        <w:rPr>
          <w:rFonts w:ascii="Times New Roman" w:hAnsi="Times New Roman" w:cs="Times New Roman"/>
          <w:b/>
          <w:sz w:val="24"/>
          <w:szCs w:val="24"/>
        </w:rPr>
      </w:pPr>
      <w:bookmarkStart w:id="95" w:name="_Toc513542753"/>
      <w:r>
        <w:rPr>
          <w:rFonts w:ascii="Times New Roman" w:hAnsi="Times New Roman" w:cs="Times New Roman"/>
          <w:b/>
          <w:sz w:val="24"/>
          <w:szCs w:val="24"/>
        </w:rPr>
        <w:t>Természetes személlyel kötött szerződéshez kapcsolódó tájékoztató</w:t>
      </w:r>
      <w:bookmarkEnd w:id="95"/>
    </w:p>
    <w:p w14:paraId="18D9C5A6" w14:textId="77777777" w:rsidR="00221EC6" w:rsidRDefault="00221EC6" w:rsidP="00221EC6">
      <w:pPr>
        <w:spacing w:after="0" w:line="240" w:lineRule="auto"/>
        <w:jc w:val="center"/>
        <w:rPr>
          <w:rFonts w:ascii="Times New Roman" w:hAnsi="Times New Roman" w:cs="Times New Roman"/>
          <w:b/>
          <w:sz w:val="24"/>
          <w:szCs w:val="24"/>
        </w:rPr>
      </w:pPr>
    </w:p>
    <w:p w14:paraId="75803DA7" w14:textId="77777777" w:rsidR="00221EC6" w:rsidRPr="00221EC6" w:rsidRDefault="00221EC6" w:rsidP="00221EC6">
      <w:pPr>
        <w:spacing w:after="0" w:line="240" w:lineRule="auto"/>
        <w:jc w:val="center"/>
        <w:rPr>
          <w:rFonts w:ascii="Times New Roman" w:hAnsi="Times New Roman" w:cs="Times New Roman"/>
          <w:b/>
          <w:sz w:val="24"/>
          <w:szCs w:val="24"/>
        </w:rPr>
      </w:pPr>
      <w:r w:rsidRPr="00221EC6">
        <w:rPr>
          <w:rFonts w:ascii="Times New Roman" w:hAnsi="Times New Roman" w:cs="Times New Roman"/>
          <w:b/>
          <w:sz w:val="24"/>
          <w:szCs w:val="24"/>
        </w:rPr>
        <w:t>TERMÉSZETES SZEMÉLLYEL KÖTÖTT SZERZŐDÉSHEZ</w:t>
      </w:r>
    </w:p>
    <w:p w14:paraId="53CA3364" w14:textId="77777777" w:rsidR="00221EC6" w:rsidRPr="00221EC6" w:rsidRDefault="00221EC6" w:rsidP="00221EC6">
      <w:pPr>
        <w:spacing w:after="0" w:line="240" w:lineRule="auto"/>
        <w:jc w:val="center"/>
        <w:rPr>
          <w:rFonts w:ascii="Times New Roman" w:hAnsi="Times New Roman" w:cs="Times New Roman"/>
          <w:b/>
          <w:sz w:val="24"/>
          <w:szCs w:val="24"/>
        </w:rPr>
      </w:pPr>
      <w:r w:rsidRPr="00221EC6">
        <w:rPr>
          <w:rFonts w:ascii="Times New Roman" w:hAnsi="Times New Roman" w:cs="Times New Roman"/>
          <w:b/>
          <w:sz w:val="24"/>
          <w:szCs w:val="24"/>
        </w:rPr>
        <w:t>KAPCSOLÓDÓ TÁJÉKOZTATÓ</w:t>
      </w:r>
    </w:p>
    <w:p w14:paraId="0F2269C2" w14:textId="77777777" w:rsidR="00221EC6" w:rsidRPr="00221EC6" w:rsidRDefault="00221EC6" w:rsidP="00221EC6">
      <w:pPr>
        <w:spacing w:after="0" w:line="240" w:lineRule="auto"/>
        <w:rPr>
          <w:rFonts w:ascii="Times New Roman" w:hAnsi="Times New Roman" w:cs="Times New Roman"/>
          <w:sz w:val="24"/>
          <w:szCs w:val="24"/>
        </w:rPr>
      </w:pPr>
    </w:p>
    <w:p w14:paraId="363FF691" w14:textId="77777777" w:rsidR="00221EC6" w:rsidRPr="00221EC6" w:rsidRDefault="00221EC6" w:rsidP="00221EC6">
      <w:pPr>
        <w:spacing w:after="0" w:line="240" w:lineRule="auto"/>
        <w:rPr>
          <w:rFonts w:ascii="Times New Roman" w:hAnsi="Times New Roman" w:cs="Times New Roman"/>
          <w:sz w:val="24"/>
          <w:szCs w:val="24"/>
        </w:rPr>
      </w:pPr>
    </w:p>
    <w:p w14:paraId="4EE2F044" w14:textId="77777777" w:rsidR="00221EC6" w:rsidRPr="00221EC6" w:rsidRDefault="00221EC6" w:rsidP="00221EC6">
      <w:pPr>
        <w:spacing w:after="0" w:line="240" w:lineRule="auto"/>
        <w:rPr>
          <w:rFonts w:ascii="Times New Roman" w:hAnsi="Times New Roman" w:cs="Times New Roman"/>
          <w:sz w:val="24"/>
          <w:szCs w:val="24"/>
        </w:rPr>
      </w:pPr>
      <w:r w:rsidRPr="00221EC6">
        <w:rPr>
          <w:rFonts w:ascii="Times New Roman" w:hAnsi="Times New Roman" w:cs="Times New Roman"/>
          <w:sz w:val="24"/>
          <w:szCs w:val="24"/>
        </w:rPr>
        <w:t>Az Adatkezelő tájékoztatja szerződéses partnerét, hogy a szerződésben megadott, illetőleg a szerződés teljesítése során átadott személyes adatait a szerződés teljesítése érdekében, annak jogcímén kezeli.</w:t>
      </w:r>
    </w:p>
    <w:p w14:paraId="73284780" w14:textId="77777777" w:rsidR="00221EC6" w:rsidRPr="00221EC6" w:rsidRDefault="00221EC6" w:rsidP="00221EC6">
      <w:pPr>
        <w:spacing w:after="0" w:line="240" w:lineRule="auto"/>
        <w:rPr>
          <w:rFonts w:ascii="Times New Roman" w:hAnsi="Times New Roman" w:cs="Times New Roman"/>
          <w:sz w:val="24"/>
          <w:szCs w:val="24"/>
        </w:rPr>
      </w:pPr>
    </w:p>
    <w:p w14:paraId="6B4C01CB" w14:textId="77777777" w:rsidR="00221EC6" w:rsidRPr="00221EC6" w:rsidRDefault="00221EC6" w:rsidP="00221EC6">
      <w:pPr>
        <w:numPr>
          <w:ilvl w:val="0"/>
          <w:numId w:val="15"/>
        </w:numPr>
        <w:spacing w:after="0" w:line="240" w:lineRule="auto"/>
        <w:ind w:left="0" w:firstLine="0"/>
        <w:rPr>
          <w:rFonts w:ascii="Times New Roman" w:hAnsi="Times New Roman" w:cs="Times New Roman"/>
          <w:b/>
          <w:sz w:val="24"/>
          <w:szCs w:val="24"/>
          <w:u w:val="single"/>
        </w:rPr>
      </w:pPr>
      <w:r w:rsidRPr="00221EC6">
        <w:rPr>
          <w:rFonts w:ascii="Times New Roman" w:hAnsi="Times New Roman" w:cs="Times New Roman"/>
          <w:b/>
          <w:sz w:val="24"/>
          <w:szCs w:val="24"/>
          <w:u w:val="single"/>
        </w:rPr>
        <w:t>Szerződés teljesítéséhez szükséges adatkezelés</w:t>
      </w:r>
    </w:p>
    <w:p w14:paraId="5DEDB22B" w14:textId="77777777" w:rsidR="00221EC6" w:rsidRPr="00221EC6" w:rsidRDefault="00221EC6" w:rsidP="00221EC6">
      <w:pPr>
        <w:spacing w:after="0" w:line="240" w:lineRule="auto"/>
        <w:jc w:val="both"/>
        <w:rPr>
          <w:rFonts w:ascii="Times New Roman" w:hAnsi="Times New Roman" w:cs="Times New Roman"/>
          <w:b/>
          <w:bCs/>
          <w:sz w:val="24"/>
          <w:szCs w:val="24"/>
        </w:rPr>
      </w:pPr>
      <w:r w:rsidRPr="00221EC6">
        <w:rPr>
          <w:rFonts w:ascii="Times New Roman" w:hAnsi="Times New Roman" w:cs="Times New Roman"/>
          <w:b/>
          <w:bCs/>
          <w:sz w:val="24"/>
          <w:szCs w:val="24"/>
        </w:rPr>
        <w:t>Kezelt személyes adatok köre:</w:t>
      </w:r>
    </w:p>
    <w:p w14:paraId="02D90B58" w14:textId="77777777" w:rsidR="00221EC6" w:rsidRPr="00221EC6" w:rsidRDefault="00221EC6" w:rsidP="00221EC6">
      <w:pPr>
        <w:tabs>
          <w:tab w:val="num" w:pos="900"/>
        </w:tabs>
        <w:spacing w:after="0" w:line="240" w:lineRule="auto"/>
        <w:jc w:val="both"/>
        <w:rPr>
          <w:rFonts w:ascii="Times New Roman" w:hAnsi="Times New Roman" w:cs="Times New Roman"/>
          <w:bCs/>
          <w:sz w:val="24"/>
          <w:szCs w:val="24"/>
        </w:rPr>
      </w:pPr>
      <w:r w:rsidRPr="00221EC6">
        <w:rPr>
          <w:rFonts w:ascii="Times New Roman" w:hAnsi="Times New Roman" w:cs="Times New Roman"/>
          <w:bCs/>
          <w:sz w:val="24"/>
          <w:szCs w:val="24"/>
        </w:rPr>
        <w:t>Az Adatkezelő a vele szerződéses kapcsolatban álló természetes személy vevők, szállítók alábbi adatait kezeli:</w:t>
      </w:r>
    </w:p>
    <w:p w14:paraId="5B94DBC6" w14:textId="77777777" w:rsidR="00221EC6" w:rsidRPr="00221EC6" w:rsidRDefault="00221EC6" w:rsidP="00221EC6">
      <w:pPr>
        <w:tabs>
          <w:tab w:val="num" w:pos="900"/>
        </w:tabs>
        <w:spacing w:after="0" w:line="240" w:lineRule="auto"/>
        <w:ind w:left="708"/>
        <w:jc w:val="both"/>
        <w:rPr>
          <w:rFonts w:ascii="Times New Roman" w:hAnsi="Times New Roman" w:cs="Times New Roman"/>
          <w:bCs/>
          <w:sz w:val="24"/>
          <w:szCs w:val="24"/>
        </w:rPr>
      </w:pPr>
      <w:r w:rsidRPr="00221EC6">
        <w:rPr>
          <w:rFonts w:ascii="Times New Roman" w:hAnsi="Times New Roman" w:cs="Times New Roman"/>
          <w:bCs/>
          <w:sz w:val="24"/>
          <w:szCs w:val="24"/>
        </w:rPr>
        <w:t>neve, anyja neve, lakcíme, születési helye és ideje, adóazonosító jele, személyi igazolvány száma, vállalkozói, őstermelői igazolvány száma, adószáma, székhelye, telephelye, telefonszáma, e-mail címe, bankszámlaszáma, ügyfélszáma.</w:t>
      </w:r>
    </w:p>
    <w:p w14:paraId="78C02C98" w14:textId="77777777" w:rsidR="00221EC6" w:rsidRPr="00221EC6" w:rsidRDefault="00221EC6" w:rsidP="00221EC6">
      <w:pPr>
        <w:tabs>
          <w:tab w:val="num" w:pos="900"/>
        </w:tabs>
        <w:spacing w:after="0" w:line="240" w:lineRule="auto"/>
        <w:jc w:val="both"/>
        <w:rPr>
          <w:rFonts w:ascii="Times New Roman" w:hAnsi="Times New Roman" w:cs="Times New Roman"/>
          <w:bCs/>
          <w:sz w:val="24"/>
          <w:szCs w:val="24"/>
        </w:rPr>
      </w:pPr>
    </w:p>
    <w:p w14:paraId="7F7BC91D" w14:textId="77777777" w:rsidR="00221EC6" w:rsidRPr="00221EC6" w:rsidRDefault="00221EC6" w:rsidP="00221EC6">
      <w:pPr>
        <w:tabs>
          <w:tab w:val="num" w:pos="900"/>
        </w:tabs>
        <w:spacing w:after="0" w:line="240" w:lineRule="auto"/>
        <w:jc w:val="both"/>
        <w:rPr>
          <w:rFonts w:ascii="Times New Roman" w:hAnsi="Times New Roman" w:cs="Times New Roman"/>
          <w:b/>
          <w:bCs/>
          <w:sz w:val="24"/>
          <w:szCs w:val="24"/>
        </w:rPr>
      </w:pPr>
      <w:r w:rsidRPr="00221EC6">
        <w:rPr>
          <w:rFonts w:ascii="Times New Roman" w:hAnsi="Times New Roman" w:cs="Times New Roman"/>
          <w:b/>
          <w:bCs/>
          <w:sz w:val="24"/>
          <w:szCs w:val="24"/>
        </w:rPr>
        <w:t>Adatkezelés jogalapja:</w:t>
      </w:r>
    </w:p>
    <w:p w14:paraId="4ADF4E27" w14:textId="77777777" w:rsidR="00221EC6" w:rsidRPr="00221EC6" w:rsidRDefault="00221EC6" w:rsidP="00221EC6">
      <w:pPr>
        <w:tabs>
          <w:tab w:val="num" w:pos="900"/>
        </w:tabs>
        <w:spacing w:after="0" w:line="240" w:lineRule="auto"/>
        <w:jc w:val="both"/>
        <w:rPr>
          <w:rFonts w:ascii="Times New Roman" w:hAnsi="Times New Roman" w:cs="Times New Roman"/>
          <w:bCs/>
          <w:sz w:val="24"/>
          <w:szCs w:val="24"/>
        </w:rPr>
      </w:pPr>
      <w:r w:rsidRPr="00221EC6">
        <w:rPr>
          <w:rFonts w:ascii="Times New Roman" w:hAnsi="Times New Roman" w:cs="Times New Roman"/>
          <w:bCs/>
          <w:sz w:val="24"/>
          <w:szCs w:val="24"/>
        </w:rPr>
        <w:t>Szerződések teljesítése érdekében (ld.: GDPR: 6. cikk (1) b), amelyben az érintett az egyik fél, illetőleg a szerződés megkötését megelőzően az érintett kérésére történő lépések megtételéhez szükséges (pl.: ajánlat tétel).</w:t>
      </w:r>
    </w:p>
    <w:p w14:paraId="73C6084E" w14:textId="77777777" w:rsidR="00221EC6" w:rsidRPr="00221EC6" w:rsidRDefault="00221EC6" w:rsidP="00221EC6">
      <w:pPr>
        <w:tabs>
          <w:tab w:val="num" w:pos="900"/>
        </w:tabs>
        <w:spacing w:after="0" w:line="240" w:lineRule="auto"/>
        <w:jc w:val="both"/>
        <w:rPr>
          <w:rFonts w:ascii="Times New Roman" w:hAnsi="Times New Roman" w:cs="Times New Roman"/>
          <w:bCs/>
          <w:sz w:val="24"/>
          <w:szCs w:val="24"/>
        </w:rPr>
      </w:pPr>
    </w:p>
    <w:p w14:paraId="0F3985E2" w14:textId="77777777" w:rsidR="00221EC6" w:rsidRPr="00221EC6" w:rsidRDefault="00221EC6" w:rsidP="00221EC6">
      <w:pPr>
        <w:tabs>
          <w:tab w:val="num" w:pos="900"/>
        </w:tabs>
        <w:spacing w:after="0" w:line="240" w:lineRule="auto"/>
        <w:jc w:val="both"/>
        <w:rPr>
          <w:rFonts w:ascii="Times New Roman" w:hAnsi="Times New Roman" w:cs="Times New Roman"/>
          <w:b/>
          <w:bCs/>
          <w:sz w:val="24"/>
          <w:szCs w:val="24"/>
        </w:rPr>
      </w:pPr>
      <w:r w:rsidRPr="00221EC6">
        <w:rPr>
          <w:rFonts w:ascii="Times New Roman" w:hAnsi="Times New Roman" w:cs="Times New Roman"/>
          <w:b/>
          <w:bCs/>
          <w:sz w:val="24"/>
          <w:szCs w:val="24"/>
        </w:rPr>
        <w:t>Adatkezelés célja:</w:t>
      </w:r>
    </w:p>
    <w:p w14:paraId="2CD1F828" w14:textId="77777777" w:rsidR="00221EC6" w:rsidRPr="00221EC6" w:rsidRDefault="00221EC6" w:rsidP="00221EC6">
      <w:pPr>
        <w:tabs>
          <w:tab w:val="num" w:pos="900"/>
        </w:tabs>
        <w:spacing w:after="0" w:line="240" w:lineRule="auto"/>
        <w:jc w:val="both"/>
        <w:rPr>
          <w:rFonts w:ascii="Times New Roman" w:hAnsi="Times New Roman" w:cs="Times New Roman"/>
          <w:bCs/>
          <w:sz w:val="24"/>
          <w:szCs w:val="24"/>
        </w:rPr>
      </w:pPr>
      <w:r w:rsidRPr="00221EC6">
        <w:rPr>
          <w:rFonts w:ascii="Times New Roman" w:hAnsi="Times New Roman" w:cs="Times New Roman"/>
          <w:bCs/>
          <w:sz w:val="24"/>
          <w:szCs w:val="24"/>
        </w:rPr>
        <w:t>Szerződések megkötését megelőzően ajánlatok elkészítése, tárgyalások folytatása, szerződések teljesítése, szerződésekből eredő igények érvényesítése.</w:t>
      </w:r>
    </w:p>
    <w:p w14:paraId="0E29F432" w14:textId="77777777" w:rsidR="00221EC6" w:rsidRPr="00221EC6" w:rsidRDefault="00221EC6" w:rsidP="00221EC6">
      <w:pPr>
        <w:tabs>
          <w:tab w:val="num" w:pos="900"/>
        </w:tabs>
        <w:spacing w:after="0" w:line="240" w:lineRule="auto"/>
        <w:jc w:val="both"/>
        <w:rPr>
          <w:rFonts w:ascii="Times New Roman" w:hAnsi="Times New Roman" w:cs="Times New Roman"/>
          <w:bCs/>
          <w:sz w:val="24"/>
          <w:szCs w:val="24"/>
        </w:rPr>
      </w:pPr>
    </w:p>
    <w:p w14:paraId="7A89D796" w14:textId="77777777" w:rsidR="00221EC6" w:rsidRPr="00221EC6" w:rsidRDefault="00221EC6" w:rsidP="00221EC6">
      <w:pPr>
        <w:tabs>
          <w:tab w:val="num" w:pos="900"/>
        </w:tabs>
        <w:spacing w:after="0" w:line="240" w:lineRule="auto"/>
        <w:jc w:val="both"/>
        <w:rPr>
          <w:rFonts w:ascii="Times New Roman" w:hAnsi="Times New Roman" w:cs="Times New Roman"/>
          <w:b/>
          <w:bCs/>
          <w:sz w:val="24"/>
          <w:szCs w:val="24"/>
        </w:rPr>
      </w:pPr>
      <w:r w:rsidRPr="00221EC6">
        <w:rPr>
          <w:rFonts w:ascii="Times New Roman" w:hAnsi="Times New Roman" w:cs="Times New Roman"/>
          <w:b/>
          <w:bCs/>
          <w:sz w:val="24"/>
          <w:szCs w:val="24"/>
        </w:rPr>
        <w:t>Adatkezelés időtartama:</w:t>
      </w:r>
    </w:p>
    <w:p w14:paraId="152082E4" w14:textId="77777777" w:rsidR="00221EC6" w:rsidRPr="00221EC6" w:rsidRDefault="00221EC6" w:rsidP="00221EC6">
      <w:pPr>
        <w:tabs>
          <w:tab w:val="num" w:pos="900"/>
        </w:tabs>
        <w:spacing w:after="0" w:line="240" w:lineRule="auto"/>
        <w:jc w:val="both"/>
        <w:rPr>
          <w:rFonts w:ascii="Times New Roman" w:hAnsi="Times New Roman" w:cs="Times New Roman"/>
          <w:bCs/>
          <w:sz w:val="24"/>
          <w:szCs w:val="24"/>
        </w:rPr>
      </w:pPr>
      <w:r w:rsidRPr="00221EC6">
        <w:rPr>
          <w:rFonts w:ascii="Times New Roman" w:hAnsi="Times New Roman" w:cs="Times New Roman"/>
          <w:bCs/>
          <w:sz w:val="24"/>
          <w:szCs w:val="24"/>
        </w:rPr>
        <w:t xml:space="preserve">A szerződés megkötését megelőzően átvett adatok a szerződéskötés meghiúsulása esetén 60 napon belül törlésre kerülnek. Szerződéskötés esetén az adatokat az Adatkezelő a szerződés megszűnését követő 5 évig őrzi meg. </w:t>
      </w:r>
    </w:p>
    <w:p w14:paraId="1B4A1FCD" w14:textId="77777777" w:rsidR="00221EC6" w:rsidRPr="00221EC6" w:rsidRDefault="00221EC6" w:rsidP="00221EC6">
      <w:pPr>
        <w:tabs>
          <w:tab w:val="num" w:pos="900"/>
        </w:tabs>
        <w:spacing w:after="0" w:line="240" w:lineRule="auto"/>
        <w:jc w:val="both"/>
        <w:rPr>
          <w:rFonts w:ascii="Times New Roman" w:hAnsi="Times New Roman" w:cs="Times New Roman"/>
          <w:bCs/>
          <w:sz w:val="24"/>
          <w:szCs w:val="24"/>
        </w:rPr>
      </w:pPr>
    </w:p>
    <w:p w14:paraId="05B2AD14" w14:textId="77777777" w:rsidR="00221EC6" w:rsidRPr="00221EC6" w:rsidRDefault="00221EC6" w:rsidP="00221EC6">
      <w:pPr>
        <w:tabs>
          <w:tab w:val="num" w:pos="900"/>
        </w:tabs>
        <w:spacing w:after="0" w:line="240" w:lineRule="auto"/>
        <w:jc w:val="both"/>
        <w:rPr>
          <w:rFonts w:ascii="Times New Roman" w:hAnsi="Times New Roman" w:cs="Times New Roman"/>
          <w:b/>
          <w:bCs/>
          <w:sz w:val="24"/>
          <w:szCs w:val="24"/>
        </w:rPr>
      </w:pPr>
      <w:r w:rsidRPr="00221EC6">
        <w:rPr>
          <w:rFonts w:ascii="Times New Roman" w:hAnsi="Times New Roman" w:cs="Times New Roman"/>
          <w:b/>
          <w:bCs/>
          <w:sz w:val="24"/>
          <w:szCs w:val="24"/>
        </w:rPr>
        <w:t>Személyes adatok címzettje:</w:t>
      </w:r>
    </w:p>
    <w:p w14:paraId="32A6952F" w14:textId="77777777" w:rsidR="00221EC6" w:rsidRPr="00221EC6" w:rsidRDefault="00221EC6" w:rsidP="00221EC6">
      <w:pPr>
        <w:tabs>
          <w:tab w:val="num" w:pos="900"/>
        </w:tabs>
        <w:spacing w:after="0" w:line="240" w:lineRule="auto"/>
        <w:jc w:val="both"/>
        <w:rPr>
          <w:rFonts w:ascii="Times New Roman" w:hAnsi="Times New Roman" w:cs="Times New Roman"/>
          <w:bCs/>
          <w:sz w:val="24"/>
          <w:szCs w:val="24"/>
        </w:rPr>
      </w:pPr>
      <w:r w:rsidRPr="00221EC6">
        <w:rPr>
          <w:rFonts w:ascii="Times New Roman" w:hAnsi="Times New Roman" w:cs="Times New Roman"/>
          <w:bCs/>
          <w:sz w:val="24"/>
          <w:szCs w:val="24"/>
        </w:rPr>
        <w:t>Az Adatkezelő mindenkori vezetője, ügyfélkapcsolati, vevőket, szállítókat kiszolgáló munkavállalói, adatrögzítők, számlázást, követelés behajtást végző munkavállalók.</w:t>
      </w:r>
    </w:p>
    <w:p w14:paraId="3BB5F967" w14:textId="77777777" w:rsidR="00221EC6" w:rsidRPr="00221EC6" w:rsidRDefault="00221EC6" w:rsidP="00221EC6">
      <w:pPr>
        <w:tabs>
          <w:tab w:val="num" w:pos="900"/>
        </w:tabs>
        <w:spacing w:after="0" w:line="240" w:lineRule="auto"/>
        <w:jc w:val="both"/>
        <w:rPr>
          <w:rFonts w:ascii="Times New Roman" w:hAnsi="Times New Roman" w:cs="Times New Roman"/>
          <w:bCs/>
          <w:sz w:val="24"/>
          <w:szCs w:val="24"/>
        </w:rPr>
      </w:pPr>
    </w:p>
    <w:p w14:paraId="4F2DA947" w14:textId="77777777" w:rsidR="00221EC6" w:rsidRPr="00221EC6" w:rsidRDefault="00221EC6" w:rsidP="00221EC6">
      <w:pPr>
        <w:tabs>
          <w:tab w:val="num" w:pos="900"/>
        </w:tabs>
        <w:spacing w:after="0" w:line="240" w:lineRule="auto"/>
        <w:jc w:val="both"/>
        <w:rPr>
          <w:rFonts w:ascii="Times New Roman" w:hAnsi="Times New Roman" w:cs="Times New Roman"/>
          <w:b/>
          <w:bCs/>
          <w:sz w:val="24"/>
          <w:szCs w:val="24"/>
        </w:rPr>
      </w:pPr>
      <w:r w:rsidRPr="00221EC6">
        <w:rPr>
          <w:rFonts w:ascii="Times New Roman" w:hAnsi="Times New Roman" w:cs="Times New Roman"/>
          <w:b/>
          <w:bCs/>
          <w:sz w:val="24"/>
          <w:szCs w:val="24"/>
        </w:rPr>
        <w:t>Adatszolgáltatás elmaradásának jogkövetkezménye:</w:t>
      </w:r>
    </w:p>
    <w:p w14:paraId="25C3DFDD" w14:textId="77777777" w:rsidR="00221EC6" w:rsidRPr="00221EC6" w:rsidRDefault="00221EC6" w:rsidP="00221EC6">
      <w:pPr>
        <w:tabs>
          <w:tab w:val="num" w:pos="900"/>
        </w:tabs>
        <w:spacing w:after="0" w:line="240" w:lineRule="auto"/>
        <w:jc w:val="both"/>
        <w:rPr>
          <w:rFonts w:ascii="Times New Roman" w:hAnsi="Times New Roman" w:cs="Times New Roman"/>
          <w:bCs/>
          <w:sz w:val="24"/>
          <w:szCs w:val="24"/>
        </w:rPr>
      </w:pPr>
      <w:r w:rsidRPr="00221EC6">
        <w:rPr>
          <w:rFonts w:ascii="Times New Roman" w:hAnsi="Times New Roman" w:cs="Times New Roman"/>
          <w:bCs/>
          <w:sz w:val="24"/>
          <w:szCs w:val="24"/>
        </w:rPr>
        <w:t>Szerződéskötés elmaradása, szerződés teljesítésének meghiúsulása.</w:t>
      </w:r>
    </w:p>
    <w:p w14:paraId="666FD74E" w14:textId="77777777" w:rsidR="00221EC6" w:rsidRPr="00221EC6" w:rsidRDefault="00221EC6" w:rsidP="00221EC6">
      <w:pPr>
        <w:tabs>
          <w:tab w:val="num" w:pos="900"/>
        </w:tabs>
        <w:spacing w:after="0" w:line="240" w:lineRule="auto"/>
        <w:jc w:val="both"/>
        <w:rPr>
          <w:rFonts w:ascii="Times New Roman" w:hAnsi="Times New Roman" w:cs="Times New Roman"/>
          <w:b/>
          <w:bCs/>
          <w:sz w:val="24"/>
          <w:szCs w:val="24"/>
        </w:rPr>
      </w:pPr>
    </w:p>
    <w:p w14:paraId="6BA3CA1D" w14:textId="77777777" w:rsidR="00221EC6" w:rsidRPr="00221EC6" w:rsidRDefault="00221EC6" w:rsidP="00221EC6">
      <w:pPr>
        <w:tabs>
          <w:tab w:val="num" w:pos="900"/>
        </w:tabs>
        <w:spacing w:after="0" w:line="240" w:lineRule="auto"/>
        <w:jc w:val="both"/>
        <w:rPr>
          <w:rFonts w:ascii="Times New Roman" w:hAnsi="Times New Roman" w:cs="Times New Roman"/>
          <w:b/>
          <w:bCs/>
          <w:sz w:val="24"/>
          <w:szCs w:val="24"/>
        </w:rPr>
      </w:pPr>
      <w:r w:rsidRPr="00221EC6">
        <w:rPr>
          <w:rFonts w:ascii="Times New Roman" w:hAnsi="Times New Roman" w:cs="Times New Roman"/>
          <w:b/>
          <w:bCs/>
          <w:sz w:val="24"/>
          <w:szCs w:val="24"/>
        </w:rPr>
        <w:t>Adattárolás módja:</w:t>
      </w:r>
    </w:p>
    <w:p w14:paraId="058DA144" w14:textId="77777777" w:rsidR="00221EC6" w:rsidRPr="00221EC6" w:rsidRDefault="00221EC6" w:rsidP="00221EC6">
      <w:pPr>
        <w:tabs>
          <w:tab w:val="num" w:pos="900"/>
        </w:tabs>
        <w:spacing w:after="0" w:line="240" w:lineRule="auto"/>
        <w:jc w:val="both"/>
        <w:rPr>
          <w:rFonts w:ascii="Times New Roman" w:hAnsi="Times New Roman" w:cs="Times New Roman"/>
          <w:bCs/>
          <w:sz w:val="24"/>
          <w:szCs w:val="24"/>
        </w:rPr>
      </w:pPr>
      <w:r w:rsidRPr="00221EC6">
        <w:rPr>
          <w:rFonts w:ascii="Times New Roman" w:hAnsi="Times New Roman" w:cs="Times New Roman"/>
          <w:bCs/>
          <w:sz w:val="24"/>
          <w:szCs w:val="24"/>
        </w:rPr>
        <w:t>Papíralapon és elektronikusan.</w:t>
      </w:r>
    </w:p>
    <w:p w14:paraId="25706261" w14:textId="77777777" w:rsidR="00221EC6" w:rsidRPr="00221EC6" w:rsidRDefault="00221EC6" w:rsidP="00221EC6">
      <w:pPr>
        <w:tabs>
          <w:tab w:val="num" w:pos="900"/>
        </w:tabs>
        <w:spacing w:after="0" w:line="240" w:lineRule="auto"/>
        <w:jc w:val="both"/>
        <w:rPr>
          <w:rFonts w:ascii="Times New Roman" w:hAnsi="Times New Roman" w:cs="Times New Roman"/>
          <w:b/>
          <w:bCs/>
          <w:sz w:val="24"/>
          <w:szCs w:val="24"/>
        </w:rPr>
      </w:pPr>
    </w:p>
    <w:p w14:paraId="637AF150" w14:textId="77777777" w:rsidR="00221EC6" w:rsidRPr="00221EC6" w:rsidRDefault="00221EC6" w:rsidP="00221EC6">
      <w:pPr>
        <w:numPr>
          <w:ilvl w:val="0"/>
          <w:numId w:val="15"/>
        </w:numPr>
        <w:spacing w:after="0" w:line="240" w:lineRule="auto"/>
        <w:ind w:left="709" w:hanging="709"/>
        <w:jc w:val="both"/>
        <w:rPr>
          <w:rFonts w:ascii="Times New Roman" w:hAnsi="Times New Roman" w:cs="Times New Roman"/>
          <w:b/>
          <w:bCs/>
          <w:sz w:val="24"/>
          <w:szCs w:val="24"/>
          <w:u w:val="single"/>
        </w:rPr>
      </w:pPr>
      <w:r w:rsidRPr="00221EC6">
        <w:rPr>
          <w:rFonts w:ascii="Times New Roman" w:hAnsi="Times New Roman" w:cs="Times New Roman"/>
          <w:b/>
          <w:bCs/>
          <w:sz w:val="24"/>
          <w:szCs w:val="24"/>
          <w:u w:val="single"/>
        </w:rPr>
        <w:t>Jogszabályon alapuló adatkezelés:</w:t>
      </w:r>
    </w:p>
    <w:p w14:paraId="7E886E3D" w14:textId="77777777" w:rsidR="00221EC6" w:rsidRPr="00221EC6" w:rsidRDefault="00221EC6" w:rsidP="00221EC6">
      <w:pPr>
        <w:spacing w:after="0" w:line="240" w:lineRule="auto"/>
        <w:jc w:val="both"/>
        <w:rPr>
          <w:rFonts w:ascii="Times New Roman" w:hAnsi="Times New Roman" w:cs="Times New Roman"/>
          <w:b/>
          <w:bCs/>
          <w:sz w:val="24"/>
          <w:szCs w:val="24"/>
        </w:rPr>
      </w:pPr>
      <w:r w:rsidRPr="00221EC6">
        <w:rPr>
          <w:rFonts w:ascii="Times New Roman" w:hAnsi="Times New Roman" w:cs="Times New Roman"/>
          <w:b/>
          <w:bCs/>
          <w:sz w:val="24"/>
          <w:szCs w:val="24"/>
        </w:rPr>
        <w:t>Kezelt személyes adatok:</w:t>
      </w:r>
    </w:p>
    <w:p w14:paraId="52FA14BE" w14:textId="41C007A0" w:rsidR="00221EC6" w:rsidRPr="00221EC6" w:rsidRDefault="00221EC6" w:rsidP="00221EC6">
      <w:pPr>
        <w:spacing w:after="0" w:line="240" w:lineRule="auto"/>
        <w:jc w:val="both"/>
        <w:rPr>
          <w:rFonts w:ascii="Times New Roman" w:hAnsi="Times New Roman" w:cs="Times New Roman"/>
          <w:color w:val="000000"/>
          <w:sz w:val="24"/>
          <w:szCs w:val="24"/>
        </w:rPr>
      </w:pPr>
      <w:r w:rsidRPr="00221EC6">
        <w:rPr>
          <w:rFonts w:ascii="Times New Roman" w:hAnsi="Times New Roman" w:cs="Times New Roman"/>
          <w:bCs/>
          <w:sz w:val="24"/>
          <w:szCs w:val="24"/>
        </w:rPr>
        <w:t>Az Adatkezelő a vele szerződéses kapcsolatban álló természetes személy, egyéni vállalkozó, őstermelő vevői, szállítói törvényben meghatározott adatait kezeli. A kezelt adatok körét az általános forgalmi adóról szóló 20</w:t>
      </w:r>
      <w:r w:rsidR="00894FB0">
        <w:rPr>
          <w:rFonts w:ascii="Times New Roman" w:hAnsi="Times New Roman" w:cs="Times New Roman"/>
          <w:bCs/>
          <w:sz w:val="24"/>
          <w:szCs w:val="24"/>
        </w:rPr>
        <w:t>0</w:t>
      </w:r>
      <w:r w:rsidRPr="00221EC6">
        <w:rPr>
          <w:rFonts w:ascii="Times New Roman" w:hAnsi="Times New Roman" w:cs="Times New Roman"/>
          <w:bCs/>
          <w:sz w:val="24"/>
          <w:szCs w:val="24"/>
        </w:rPr>
        <w:t xml:space="preserve">7. évi CXXVII. törvény 169. és 202. §-ai, valamint a számvitelről szóló 2000. évi C. törvény 167. §-a tartalmazza. Az Adatkezelő kezelheti </w:t>
      </w:r>
      <w:r w:rsidRPr="00221EC6">
        <w:rPr>
          <w:rFonts w:ascii="Times New Roman" w:hAnsi="Times New Roman" w:cs="Times New Roman"/>
          <w:color w:val="000000"/>
          <w:sz w:val="24"/>
          <w:szCs w:val="24"/>
        </w:rPr>
        <w:t xml:space="preserve">a gazdasági műveletet elrendelő személy megjelölését, az utalványozó és a rendelkezés végrehajtását igazoló személy nevét, valamint az ellenőr aláírását; a készletmozgások bizonylatain és a pénzkezelési bizonylatokon az átvevő nevét, az ellennyugtákon a befizető nevét és aláírását, a teljesítésigazolást kiállító személy nevét, aláírását. </w:t>
      </w:r>
    </w:p>
    <w:p w14:paraId="5EFA9D28" w14:textId="77777777" w:rsidR="00221EC6" w:rsidRPr="00221EC6" w:rsidRDefault="00221EC6" w:rsidP="00221EC6">
      <w:pPr>
        <w:spacing w:after="0" w:line="240" w:lineRule="auto"/>
        <w:jc w:val="both"/>
        <w:rPr>
          <w:rFonts w:ascii="Times New Roman" w:hAnsi="Times New Roman" w:cs="Times New Roman"/>
          <w:bCs/>
          <w:sz w:val="24"/>
          <w:szCs w:val="24"/>
        </w:rPr>
      </w:pPr>
    </w:p>
    <w:p w14:paraId="4F6BE318" w14:textId="77777777" w:rsidR="00221EC6" w:rsidRPr="00221EC6" w:rsidRDefault="00221EC6" w:rsidP="00221EC6">
      <w:pPr>
        <w:spacing w:after="0" w:line="240" w:lineRule="auto"/>
        <w:jc w:val="both"/>
        <w:rPr>
          <w:rFonts w:ascii="Times New Roman" w:hAnsi="Times New Roman" w:cs="Times New Roman"/>
          <w:b/>
          <w:bCs/>
          <w:sz w:val="24"/>
          <w:szCs w:val="24"/>
        </w:rPr>
      </w:pPr>
      <w:r w:rsidRPr="00221EC6">
        <w:rPr>
          <w:rFonts w:ascii="Times New Roman" w:hAnsi="Times New Roman" w:cs="Times New Roman"/>
          <w:b/>
          <w:bCs/>
          <w:sz w:val="24"/>
          <w:szCs w:val="24"/>
        </w:rPr>
        <w:t>Adatkezelés jogcíme:</w:t>
      </w:r>
    </w:p>
    <w:p w14:paraId="78F3E835" w14:textId="77777777" w:rsidR="00221EC6" w:rsidRPr="00221EC6" w:rsidRDefault="00221EC6" w:rsidP="00221EC6">
      <w:pPr>
        <w:spacing w:after="0" w:line="240" w:lineRule="auto"/>
        <w:jc w:val="both"/>
        <w:rPr>
          <w:rFonts w:ascii="Times New Roman" w:hAnsi="Times New Roman" w:cs="Times New Roman"/>
          <w:bCs/>
          <w:sz w:val="24"/>
          <w:szCs w:val="24"/>
        </w:rPr>
      </w:pPr>
      <w:r w:rsidRPr="00221EC6">
        <w:rPr>
          <w:rFonts w:ascii="Times New Roman" w:hAnsi="Times New Roman" w:cs="Times New Roman"/>
          <w:bCs/>
          <w:sz w:val="24"/>
          <w:szCs w:val="24"/>
        </w:rPr>
        <w:t xml:space="preserve">Jogszabályban előírt kötelezettség teljesítése. </w:t>
      </w:r>
    </w:p>
    <w:p w14:paraId="402026F3" w14:textId="77777777" w:rsidR="00221EC6" w:rsidRPr="00221EC6" w:rsidRDefault="00221EC6" w:rsidP="00221EC6">
      <w:pPr>
        <w:spacing w:after="0" w:line="240" w:lineRule="auto"/>
        <w:jc w:val="both"/>
        <w:rPr>
          <w:rFonts w:ascii="Times New Roman" w:hAnsi="Times New Roman" w:cs="Times New Roman"/>
          <w:bCs/>
          <w:sz w:val="24"/>
          <w:szCs w:val="24"/>
        </w:rPr>
      </w:pPr>
    </w:p>
    <w:p w14:paraId="2C830F1F" w14:textId="77777777" w:rsidR="00221EC6" w:rsidRPr="00221EC6" w:rsidRDefault="00221EC6" w:rsidP="00221EC6">
      <w:pPr>
        <w:spacing w:after="0" w:line="240" w:lineRule="auto"/>
        <w:jc w:val="both"/>
        <w:rPr>
          <w:rFonts w:ascii="Times New Roman" w:hAnsi="Times New Roman" w:cs="Times New Roman"/>
          <w:b/>
          <w:bCs/>
          <w:sz w:val="24"/>
          <w:szCs w:val="24"/>
        </w:rPr>
      </w:pPr>
      <w:r w:rsidRPr="00221EC6">
        <w:rPr>
          <w:rFonts w:ascii="Times New Roman" w:hAnsi="Times New Roman" w:cs="Times New Roman"/>
          <w:b/>
          <w:bCs/>
          <w:sz w:val="24"/>
          <w:szCs w:val="24"/>
        </w:rPr>
        <w:t>Adatkezelés célja:</w:t>
      </w:r>
    </w:p>
    <w:p w14:paraId="3AE7DFBE" w14:textId="77777777" w:rsidR="00221EC6" w:rsidRPr="00221EC6" w:rsidRDefault="00221EC6" w:rsidP="00221EC6">
      <w:pPr>
        <w:spacing w:after="0" w:line="240" w:lineRule="auto"/>
        <w:jc w:val="both"/>
        <w:rPr>
          <w:rFonts w:ascii="Times New Roman" w:hAnsi="Times New Roman" w:cs="Times New Roman"/>
          <w:bCs/>
          <w:sz w:val="24"/>
          <w:szCs w:val="24"/>
        </w:rPr>
      </w:pPr>
      <w:r w:rsidRPr="00221EC6">
        <w:rPr>
          <w:rFonts w:ascii="Times New Roman" w:hAnsi="Times New Roman" w:cs="Times New Roman"/>
          <w:bCs/>
          <w:sz w:val="24"/>
          <w:szCs w:val="24"/>
        </w:rPr>
        <w:t>Jogszabályban előírt adó és számviteli kötelezettség teljesítése.</w:t>
      </w:r>
    </w:p>
    <w:p w14:paraId="6C7F60CD" w14:textId="77777777" w:rsidR="00221EC6" w:rsidRPr="00221EC6" w:rsidRDefault="00221EC6" w:rsidP="00221EC6">
      <w:pPr>
        <w:spacing w:after="0" w:line="240" w:lineRule="auto"/>
        <w:jc w:val="both"/>
        <w:rPr>
          <w:rFonts w:ascii="Times New Roman" w:hAnsi="Times New Roman" w:cs="Times New Roman"/>
          <w:bCs/>
          <w:sz w:val="24"/>
          <w:szCs w:val="24"/>
        </w:rPr>
      </w:pPr>
    </w:p>
    <w:p w14:paraId="6DB17E13" w14:textId="77777777" w:rsidR="00221EC6" w:rsidRPr="00221EC6" w:rsidRDefault="00221EC6" w:rsidP="00221EC6">
      <w:pPr>
        <w:spacing w:after="0" w:line="240" w:lineRule="auto"/>
        <w:jc w:val="both"/>
        <w:rPr>
          <w:rFonts w:ascii="Times New Roman" w:hAnsi="Times New Roman" w:cs="Times New Roman"/>
          <w:b/>
          <w:bCs/>
          <w:sz w:val="24"/>
          <w:szCs w:val="24"/>
        </w:rPr>
      </w:pPr>
      <w:r w:rsidRPr="00221EC6">
        <w:rPr>
          <w:rFonts w:ascii="Times New Roman" w:hAnsi="Times New Roman" w:cs="Times New Roman"/>
          <w:b/>
          <w:bCs/>
          <w:sz w:val="24"/>
          <w:szCs w:val="24"/>
        </w:rPr>
        <w:t>Adatkezelés időtartama:</w:t>
      </w:r>
    </w:p>
    <w:p w14:paraId="4D3E846E" w14:textId="77777777" w:rsidR="00221EC6" w:rsidRPr="00221EC6" w:rsidRDefault="00221EC6" w:rsidP="00221EC6">
      <w:pPr>
        <w:spacing w:after="0" w:line="240" w:lineRule="auto"/>
        <w:jc w:val="both"/>
        <w:rPr>
          <w:rFonts w:ascii="Times New Roman" w:hAnsi="Times New Roman" w:cs="Times New Roman"/>
          <w:sz w:val="24"/>
          <w:szCs w:val="24"/>
        </w:rPr>
      </w:pPr>
      <w:r w:rsidRPr="00221EC6">
        <w:rPr>
          <w:rFonts w:ascii="Times New Roman" w:hAnsi="Times New Roman" w:cs="Times New Roman"/>
          <w:color w:val="000000"/>
          <w:sz w:val="24"/>
          <w:szCs w:val="24"/>
        </w:rPr>
        <w:t xml:space="preserve">A személyes adatokat az Adatkezelő a jogviszony megszűnését követő 8. év végéig kezeli. </w:t>
      </w:r>
    </w:p>
    <w:p w14:paraId="726B4E98" w14:textId="77777777" w:rsidR="00221EC6" w:rsidRPr="00221EC6" w:rsidRDefault="00221EC6" w:rsidP="00221EC6">
      <w:pPr>
        <w:pStyle w:val="NormlWeb"/>
        <w:spacing w:before="0" w:beforeAutospacing="0" w:after="0" w:afterAutospacing="0"/>
        <w:jc w:val="both"/>
      </w:pPr>
    </w:p>
    <w:p w14:paraId="19B306DF" w14:textId="77777777" w:rsidR="00221EC6" w:rsidRPr="00221EC6" w:rsidRDefault="00221EC6" w:rsidP="00221EC6">
      <w:pPr>
        <w:pStyle w:val="NormlWeb"/>
        <w:spacing w:before="0" w:beforeAutospacing="0" w:after="0" w:afterAutospacing="0"/>
        <w:jc w:val="both"/>
        <w:rPr>
          <w:b/>
        </w:rPr>
      </w:pPr>
      <w:r w:rsidRPr="00221EC6">
        <w:rPr>
          <w:b/>
        </w:rPr>
        <w:t>Adatok címzettje, adattovábbítás:</w:t>
      </w:r>
    </w:p>
    <w:p w14:paraId="041B50FD" w14:textId="77777777" w:rsidR="00221EC6" w:rsidRPr="00221EC6" w:rsidRDefault="00221EC6" w:rsidP="00221EC6">
      <w:pPr>
        <w:pStyle w:val="NormlWeb"/>
        <w:spacing w:before="0" w:beforeAutospacing="0" w:after="0" w:afterAutospacing="0"/>
        <w:jc w:val="both"/>
      </w:pPr>
      <w:r w:rsidRPr="00221EC6">
        <w:rPr>
          <w:bCs/>
        </w:rPr>
        <w:t xml:space="preserve">A személyes adatok megismerésére jogosult az Adatkezelő mindenkori vezetője, az Adatkezelő adózási, könyvviteli, bérszámfejtési, társadalombiztosítási feladatait ellátó munkavállalói és adatfeldolgozói. </w:t>
      </w:r>
    </w:p>
    <w:p w14:paraId="26FEA153" w14:textId="77777777" w:rsidR="00221EC6" w:rsidRPr="00221EC6" w:rsidRDefault="00221EC6" w:rsidP="00221EC6">
      <w:pPr>
        <w:tabs>
          <w:tab w:val="num" w:pos="900"/>
        </w:tabs>
        <w:spacing w:after="0" w:line="240" w:lineRule="auto"/>
        <w:jc w:val="both"/>
        <w:rPr>
          <w:rFonts w:ascii="Times New Roman" w:hAnsi="Times New Roman" w:cs="Times New Roman"/>
          <w:b/>
          <w:bCs/>
          <w:sz w:val="24"/>
          <w:szCs w:val="24"/>
        </w:rPr>
      </w:pPr>
    </w:p>
    <w:p w14:paraId="117FB576" w14:textId="77777777" w:rsidR="00221EC6" w:rsidRPr="00221EC6" w:rsidRDefault="00221EC6" w:rsidP="00221EC6">
      <w:pPr>
        <w:tabs>
          <w:tab w:val="num" w:pos="900"/>
        </w:tabs>
        <w:spacing w:after="0" w:line="240" w:lineRule="auto"/>
        <w:jc w:val="both"/>
        <w:rPr>
          <w:rFonts w:ascii="Times New Roman" w:hAnsi="Times New Roman" w:cs="Times New Roman"/>
          <w:b/>
          <w:bCs/>
          <w:sz w:val="24"/>
          <w:szCs w:val="24"/>
        </w:rPr>
      </w:pPr>
      <w:r w:rsidRPr="00221EC6">
        <w:rPr>
          <w:rFonts w:ascii="Times New Roman" w:hAnsi="Times New Roman" w:cs="Times New Roman"/>
          <w:b/>
          <w:bCs/>
          <w:sz w:val="24"/>
          <w:szCs w:val="24"/>
        </w:rPr>
        <w:t>Adatszolgáltatás elmaradásának jogkövetkezménye:</w:t>
      </w:r>
    </w:p>
    <w:p w14:paraId="6B612E35" w14:textId="77777777" w:rsidR="00221EC6" w:rsidRPr="00221EC6" w:rsidRDefault="00221EC6" w:rsidP="00221EC6">
      <w:pPr>
        <w:tabs>
          <w:tab w:val="num" w:pos="900"/>
        </w:tabs>
        <w:spacing w:after="0" w:line="240" w:lineRule="auto"/>
        <w:jc w:val="both"/>
        <w:rPr>
          <w:rFonts w:ascii="Times New Roman" w:hAnsi="Times New Roman" w:cs="Times New Roman"/>
          <w:bCs/>
          <w:sz w:val="24"/>
          <w:szCs w:val="24"/>
        </w:rPr>
      </w:pPr>
      <w:r w:rsidRPr="00221EC6">
        <w:rPr>
          <w:rFonts w:ascii="Times New Roman" w:hAnsi="Times New Roman" w:cs="Times New Roman"/>
          <w:bCs/>
          <w:sz w:val="24"/>
          <w:szCs w:val="24"/>
        </w:rPr>
        <w:t>Az Adatkezelő nem tud eleget tenni jogszabályban foglalt kötelezettségeinek.</w:t>
      </w:r>
    </w:p>
    <w:p w14:paraId="0A3685E4" w14:textId="77777777" w:rsidR="00221EC6" w:rsidRPr="00221EC6" w:rsidRDefault="00221EC6" w:rsidP="00221EC6">
      <w:pPr>
        <w:tabs>
          <w:tab w:val="num" w:pos="900"/>
        </w:tabs>
        <w:spacing w:after="0" w:line="240" w:lineRule="auto"/>
        <w:jc w:val="both"/>
        <w:rPr>
          <w:rFonts w:ascii="Times New Roman" w:hAnsi="Times New Roman" w:cs="Times New Roman"/>
          <w:bCs/>
          <w:sz w:val="24"/>
          <w:szCs w:val="24"/>
        </w:rPr>
      </w:pPr>
    </w:p>
    <w:p w14:paraId="68BB3F30" w14:textId="77777777" w:rsidR="00221EC6" w:rsidRPr="00221EC6" w:rsidRDefault="00221EC6" w:rsidP="00221EC6">
      <w:pPr>
        <w:tabs>
          <w:tab w:val="num" w:pos="900"/>
        </w:tabs>
        <w:spacing w:after="0" w:line="240" w:lineRule="auto"/>
        <w:jc w:val="both"/>
        <w:rPr>
          <w:rFonts w:ascii="Times New Roman" w:hAnsi="Times New Roman" w:cs="Times New Roman"/>
          <w:b/>
          <w:bCs/>
          <w:sz w:val="24"/>
          <w:szCs w:val="24"/>
        </w:rPr>
      </w:pPr>
      <w:r w:rsidRPr="00221EC6">
        <w:rPr>
          <w:rFonts w:ascii="Times New Roman" w:hAnsi="Times New Roman" w:cs="Times New Roman"/>
          <w:b/>
          <w:bCs/>
          <w:sz w:val="24"/>
          <w:szCs w:val="24"/>
        </w:rPr>
        <w:t>Adattárolás módja:</w:t>
      </w:r>
    </w:p>
    <w:p w14:paraId="7273F997" w14:textId="77777777" w:rsidR="00221EC6" w:rsidRPr="00221EC6" w:rsidRDefault="00221EC6" w:rsidP="00221EC6">
      <w:pPr>
        <w:tabs>
          <w:tab w:val="num" w:pos="900"/>
        </w:tabs>
        <w:spacing w:after="0" w:line="240" w:lineRule="auto"/>
        <w:jc w:val="both"/>
        <w:rPr>
          <w:rFonts w:ascii="Times New Roman" w:hAnsi="Times New Roman" w:cs="Times New Roman"/>
          <w:bCs/>
          <w:sz w:val="24"/>
          <w:szCs w:val="24"/>
        </w:rPr>
      </w:pPr>
      <w:r w:rsidRPr="00221EC6">
        <w:rPr>
          <w:rFonts w:ascii="Times New Roman" w:hAnsi="Times New Roman" w:cs="Times New Roman"/>
          <w:bCs/>
          <w:sz w:val="24"/>
          <w:szCs w:val="24"/>
        </w:rPr>
        <w:t>Papíralapon és elektronikusan.</w:t>
      </w:r>
    </w:p>
    <w:p w14:paraId="663AF7EF" w14:textId="77777777" w:rsidR="00221EC6" w:rsidRPr="00221EC6" w:rsidRDefault="00221EC6" w:rsidP="00221EC6">
      <w:pPr>
        <w:tabs>
          <w:tab w:val="num" w:pos="900"/>
        </w:tabs>
        <w:spacing w:after="0" w:line="240" w:lineRule="auto"/>
        <w:jc w:val="both"/>
        <w:rPr>
          <w:rFonts w:ascii="Times New Roman" w:hAnsi="Times New Roman" w:cs="Times New Roman"/>
          <w:b/>
          <w:bCs/>
          <w:sz w:val="24"/>
          <w:szCs w:val="24"/>
        </w:rPr>
      </w:pPr>
    </w:p>
    <w:p w14:paraId="7F46832E" w14:textId="77777777" w:rsidR="00221EC6" w:rsidRPr="00221EC6" w:rsidRDefault="00221EC6" w:rsidP="00221EC6">
      <w:pPr>
        <w:tabs>
          <w:tab w:val="num" w:pos="900"/>
        </w:tabs>
        <w:spacing w:after="0" w:line="240" w:lineRule="auto"/>
        <w:jc w:val="both"/>
        <w:rPr>
          <w:rFonts w:ascii="Times New Roman" w:hAnsi="Times New Roman" w:cs="Times New Roman"/>
          <w:b/>
          <w:bCs/>
          <w:sz w:val="24"/>
          <w:szCs w:val="24"/>
          <w:u w:val="single"/>
        </w:rPr>
      </w:pPr>
      <w:r w:rsidRPr="00221EC6">
        <w:rPr>
          <w:rFonts w:ascii="Times New Roman" w:hAnsi="Times New Roman" w:cs="Times New Roman"/>
          <w:b/>
          <w:bCs/>
          <w:sz w:val="24"/>
          <w:szCs w:val="24"/>
          <w:u w:val="single"/>
        </w:rPr>
        <w:t>3.</w:t>
      </w:r>
    </w:p>
    <w:p w14:paraId="4F23897A" w14:textId="77777777"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Adatkezelő:</w:t>
      </w:r>
    </w:p>
    <w:p w14:paraId="215DDA46" w14:textId="77777777" w:rsidR="00127FD6" w:rsidRDefault="00127FD6" w:rsidP="00127FD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Cégnév: </w:t>
      </w:r>
    </w:p>
    <w:p w14:paraId="288B77D0" w14:textId="77777777" w:rsidR="00127FD6" w:rsidRPr="001A3BFA" w:rsidRDefault="00127FD6" w:rsidP="00127FD6">
      <w:pPr>
        <w:spacing w:after="0" w:line="240" w:lineRule="auto"/>
        <w:rPr>
          <w:rFonts w:ascii="Times New Roman" w:hAnsi="Times New Roman" w:cs="Times New Roman"/>
          <w:b/>
          <w:sz w:val="24"/>
          <w:szCs w:val="24"/>
        </w:rPr>
      </w:pPr>
      <w:r w:rsidRPr="001A3BFA">
        <w:rPr>
          <w:rFonts w:ascii="Times New Roman" w:hAnsi="Times New Roman" w:cs="Times New Roman"/>
          <w:b/>
          <w:sz w:val="24"/>
          <w:szCs w:val="24"/>
        </w:rPr>
        <w:t xml:space="preserve">Székhely: </w:t>
      </w:r>
    </w:p>
    <w:p w14:paraId="09802BE0" w14:textId="77777777" w:rsidR="00127FD6" w:rsidRPr="001A3BFA" w:rsidRDefault="00127FD6" w:rsidP="00127FD6">
      <w:pPr>
        <w:spacing w:after="0" w:line="240" w:lineRule="auto"/>
        <w:rPr>
          <w:rFonts w:ascii="Times New Roman" w:hAnsi="Times New Roman" w:cs="Times New Roman"/>
          <w:b/>
          <w:sz w:val="24"/>
          <w:szCs w:val="24"/>
        </w:rPr>
      </w:pPr>
      <w:r w:rsidRPr="001A3BFA">
        <w:rPr>
          <w:rFonts w:ascii="Times New Roman" w:hAnsi="Times New Roman" w:cs="Times New Roman"/>
          <w:b/>
          <w:sz w:val="24"/>
          <w:szCs w:val="24"/>
        </w:rPr>
        <w:t xml:space="preserve">Cégjegyzékszám: </w:t>
      </w:r>
    </w:p>
    <w:p w14:paraId="151FE487" w14:textId="77777777" w:rsidR="00127FD6" w:rsidRPr="001A3BFA" w:rsidRDefault="00127FD6" w:rsidP="00127FD6">
      <w:pPr>
        <w:spacing w:after="0" w:line="240" w:lineRule="auto"/>
        <w:rPr>
          <w:rFonts w:ascii="Times New Roman" w:hAnsi="Times New Roman" w:cs="Times New Roman"/>
          <w:b/>
          <w:sz w:val="24"/>
          <w:szCs w:val="24"/>
        </w:rPr>
      </w:pPr>
      <w:r w:rsidRPr="001A3BFA">
        <w:rPr>
          <w:rFonts w:ascii="Times New Roman" w:hAnsi="Times New Roman" w:cs="Times New Roman"/>
          <w:b/>
          <w:sz w:val="24"/>
          <w:szCs w:val="24"/>
        </w:rPr>
        <w:t xml:space="preserve">Adószám: </w:t>
      </w:r>
    </w:p>
    <w:p w14:paraId="038ED2B5" w14:textId="77777777" w:rsidR="00127FD6" w:rsidRDefault="00127FD6" w:rsidP="00127FD6">
      <w:pPr>
        <w:spacing w:after="0" w:line="240" w:lineRule="auto"/>
        <w:rPr>
          <w:rFonts w:ascii="Times New Roman" w:hAnsi="Times New Roman" w:cs="Times New Roman"/>
          <w:b/>
          <w:sz w:val="24"/>
          <w:szCs w:val="24"/>
        </w:rPr>
      </w:pPr>
      <w:r w:rsidRPr="001A3BFA">
        <w:rPr>
          <w:rFonts w:ascii="Times New Roman" w:hAnsi="Times New Roman" w:cs="Times New Roman"/>
          <w:b/>
          <w:sz w:val="24"/>
          <w:szCs w:val="24"/>
        </w:rPr>
        <w:t>Képviseli:</w:t>
      </w:r>
      <w:r>
        <w:rPr>
          <w:rFonts w:ascii="Times New Roman" w:hAnsi="Times New Roman" w:cs="Times New Roman"/>
          <w:b/>
          <w:sz w:val="24"/>
          <w:szCs w:val="24"/>
        </w:rPr>
        <w:t xml:space="preserve"> </w:t>
      </w:r>
    </w:p>
    <w:p w14:paraId="19361E0E" w14:textId="77777777"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E-mail cím:</w:t>
      </w:r>
    </w:p>
    <w:p w14:paraId="4C2BD0AF" w14:textId="77777777"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Telefonszám:</w:t>
      </w:r>
    </w:p>
    <w:p w14:paraId="47F19BFF" w14:textId="77777777" w:rsidR="00221EC6" w:rsidRPr="00221EC6" w:rsidRDefault="00221EC6" w:rsidP="00221EC6">
      <w:pPr>
        <w:tabs>
          <w:tab w:val="num" w:pos="900"/>
        </w:tabs>
        <w:spacing w:after="0" w:line="240" w:lineRule="auto"/>
        <w:jc w:val="both"/>
        <w:rPr>
          <w:rFonts w:ascii="Times New Roman" w:hAnsi="Times New Roman" w:cs="Times New Roman"/>
          <w:b/>
          <w:bCs/>
          <w:sz w:val="24"/>
          <w:szCs w:val="24"/>
        </w:rPr>
      </w:pPr>
    </w:p>
    <w:p w14:paraId="1AFA57FC" w14:textId="77777777" w:rsidR="00221EC6" w:rsidRPr="00221EC6" w:rsidRDefault="00221EC6" w:rsidP="00221EC6">
      <w:pPr>
        <w:tabs>
          <w:tab w:val="num" w:pos="900"/>
        </w:tabs>
        <w:spacing w:after="0" w:line="240" w:lineRule="auto"/>
        <w:jc w:val="both"/>
        <w:rPr>
          <w:rFonts w:ascii="Times New Roman" w:hAnsi="Times New Roman" w:cs="Times New Roman"/>
          <w:b/>
          <w:bCs/>
          <w:sz w:val="24"/>
          <w:szCs w:val="24"/>
        </w:rPr>
      </w:pPr>
      <w:r w:rsidRPr="00221EC6">
        <w:rPr>
          <w:rFonts w:ascii="Times New Roman" w:hAnsi="Times New Roman" w:cs="Times New Roman"/>
          <w:b/>
          <w:bCs/>
          <w:sz w:val="24"/>
          <w:szCs w:val="24"/>
        </w:rPr>
        <w:t>Adattovábbítás:</w:t>
      </w:r>
    </w:p>
    <w:p w14:paraId="110E29EE" w14:textId="77777777" w:rsidR="00221EC6" w:rsidRPr="00221EC6" w:rsidRDefault="00221EC6" w:rsidP="00221EC6">
      <w:pPr>
        <w:tabs>
          <w:tab w:val="num" w:pos="900"/>
        </w:tabs>
        <w:spacing w:after="0" w:line="240" w:lineRule="auto"/>
        <w:jc w:val="both"/>
        <w:rPr>
          <w:rFonts w:ascii="Times New Roman" w:hAnsi="Times New Roman" w:cs="Times New Roman"/>
          <w:bCs/>
          <w:sz w:val="24"/>
          <w:szCs w:val="24"/>
        </w:rPr>
      </w:pPr>
      <w:r w:rsidRPr="00221EC6">
        <w:rPr>
          <w:rFonts w:ascii="Times New Roman" w:hAnsi="Times New Roman" w:cs="Times New Roman"/>
          <w:bCs/>
          <w:sz w:val="24"/>
          <w:szCs w:val="24"/>
        </w:rPr>
        <w:t xml:space="preserve">A szerződésen és számlán szereplő adatok a könyvelést végző cég számára kerülnek továbbításra. Követelés érvényesítés esetén a behajtáshoz szükséges adatokat az Adatkezelő követeléskezelő cégnek vagy ügyvédi irodának adja át. </w:t>
      </w:r>
    </w:p>
    <w:p w14:paraId="676B3898" w14:textId="77777777" w:rsidR="00221EC6" w:rsidRPr="00221EC6" w:rsidRDefault="00221EC6" w:rsidP="00221EC6">
      <w:pPr>
        <w:tabs>
          <w:tab w:val="num" w:pos="900"/>
        </w:tabs>
        <w:spacing w:after="0" w:line="240" w:lineRule="auto"/>
        <w:jc w:val="both"/>
        <w:rPr>
          <w:rFonts w:ascii="Times New Roman" w:hAnsi="Times New Roman" w:cs="Times New Roman"/>
          <w:bCs/>
          <w:sz w:val="24"/>
          <w:szCs w:val="24"/>
        </w:rPr>
      </w:pPr>
    </w:p>
    <w:p w14:paraId="176714B6" w14:textId="77777777" w:rsidR="00221EC6" w:rsidRPr="00221EC6" w:rsidRDefault="00221EC6" w:rsidP="00221EC6">
      <w:pPr>
        <w:spacing w:after="0" w:line="240" w:lineRule="auto"/>
        <w:rPr>
          <w:rFonts w:ascii="Times New Roman" w:hAnsi="Times New Roman" w:cs="Times New Roman"/>
          <w:b/>
          <w:sz w:val="24"/>
          <w:szCs w:val="24"/>
        </w:rPr>
      </w:pPr>
      <w:r w:rsidRPr="00221EC6">
        <w:rPr>
          <w:rFonts w:ascii="Times New Roman" w:hAnsi="Times New Roman" w:cs="Times New Roman"/>
          <w:b/>
          <w:sz w:val="24"/>
          <w:szCs w:val="24"/>
        </w:rPr>
        <w:t>Adatfeldolgozó:</w:t>
      </w:r>
    </w:p>
    <w:p w14:paraId="68923666" w14:textId="77777777" w:rsidR="00221EC6" w:rsidRPr="00221EC6" w:rsidRDefault="00221EC6" w:rsidP="00221EC6">
      <w:pPr>
        <w:pStyle w:val="Listaszerbekezds"/>
        <w:spacing w:after="0" w:line="240" w:lineRule="auto"/>
        <w:ind w:left="0"/>
        <w:rPr>
          <w:rFonts w:ascii="Times New Roman" w:hAnsi="Times New Roman" w:cs="Times New Roman"/>
          <w:b/>
          <w:sz w:val="24"/>
          <w:szCs w:val="24"/>
        </w:rPr>
      </w:pPr>
      <w:r w:rsidRPr="00221EC6">
        <w:rPr>
          <w:rFonts w:ascii="Times New Roman" w:hAnsi="Times New Roman" w:cs="Times New Roman"/>
          <w:b/>
          <w:sz w:val="24"/>
          <w:szCs w:val="24"/>
        </w:rPr>
        <w:t>Könyvelő:</w:t>
      </w:r>
    </w:p>
    <w:p w14:paraId="4C3DCE4E" w14:textId="77777777" w:rsidR="00221EC6" w:rsidRPr="00221EC6" w:rsidRDefault="00221EC6" w:rsidP="00221EC6">
      <w:pPr>
        <w:spacing w:after="0" w:line="240" w:lineRule="auto"/>
        <w:jc w:val="both"/>
        <w:rPr>
          <w:rFonts w:ascii="Times New Roman" w:hAnsi="Times New Roman" w:cs="Times New Roman"/>
          <w:b/>
          <w:sz w:val="24"/>
          <w:szCs w:val="24"/>
        </w:rPr>
      </w:pPr>
      <w:r w:rsidRPr="00221EC6">
        <w:rPr>
          <w:rFonts w:ascii="Times New Roman" w:hAnsi="Times New Roman" w:cs="Times New Roman"/>
          <w:sz w:val="24"/>
          <w:szCs w:val="24"/>
        </w:rPr>
        <w:t>Az Adatkezelő az adó</w:t>
      </w:r>
      <w:r w:rsidR="001263F1">
        <w:rPr>
          <w:rFonts w:ascii="Times New Roman" w:hAnsi="Times New Roman" w:cs="Times New Roman"/>
          <w:sz w:val="24"/>
          <w:szCs w:val="24"/>
        </w:rPr>
        <w:t>-</w:t>
      </w:r>
      <w:r w:rsidRPr="00221EC6">
        <w:rPr>
          <w:rFonts w:ascii="Times New Roman" w:hAnsi="Times New Roman" w:cs="Times New Roman"/>
          <w:sz w:val="24"/>
          <w:szCs w:val="24"/>
        </w:rPr>
        <w:t xml:space="preserve"> és számviteli kötelezettségei teljesítéséhez könyvviteli szolgáltatói szerződéssel külső szolgáltatót vesz igénybe, aki kezeli az Adatkezelővel szerződés</w:t>
      </w:r>
      <w:r w:rsidR="001263F1">
        <w:rPr>
          <w:rFonts w:ascii="Times New Roman" w:hAnsi="Times New Roman" w:cs="Times New Roman"/>
          <w:sz w:val="24"/>
          <w:szCs w:val="24"/>
        </w:rPr>
        <w:t>es</w:t>
      </w:r>
      <w:r w:rsidRPr="00221EC6">
        <w:rPr>
          <w:rFonts w:ascii="Times New Roman" w:hAnsi="Times New Roman" w:cs="Times New Roman"/>
          <w:sz w:val="24"/>
          <w:szCs w:val="24"/>
        </w:rPr>
        <w:t xml:space="preserve"> vagy kifizetői kapcsolatba</w:t>
      </w:r>
      <w:r w:rsidR="001263F1">
        <w:rPr>
          <w:rFonts w:ascii="Times New Roman" w:hAnsi="Times New Roman" w:cs="Times New Roman"/>
          <w:sz w:val="24"/>
          <w:szCs w:val="24"/>
        </w:rPr>
        <w:t>n</w:t>
      </w:r>
      <w:r w:rsidRPr="00221EC6">
        <w:rPr>
          <w:rFonts w:ascii="Times New Roman" w:hAnsi="Times New Roman" w:cs="Times New Roman"/>
          <w:sz w:val="24"/>
          <w:szCs w:val="24"/>
        </w:rPr>
        <w:t xml:space="preserve"> levő természetes személyek személyes adatait is</w:t>
      </w:r>
      <w:r w:rsidR="001263F1">
        <w:rPr>
          <w:rFonts w:ascii="Times New Roman" w:hAnsi="Times New Roman" w:cs="Times New Roman"/>
          <w:sz w:val="24"/>
          <w:szCs w:val="24"/>
        </w:rPr>
        <w:t>,</w:t>
      </w:r>
      <w:r w:rsidRPr="00221EC6">
        <w:rPr>
          <w:rFonts w:ascii="Times New Roman" w:hAnsi="Times New Roman" w:cs="Times New Roman"/>
          <w:sz w:val="24"/>
          <w:szCs w:val="24"/>
        </w:rPr>
        <w:t xml:space="preserve"> az Adatkezelőt is terhelő adó</w:t>
      </w:r>
      <w:r w:rsidR="001263F1">
        <w:rPr>
          <w:rFonts w:ascii="Times New Roman" w:hAnsi="Times New Roman" w:cs="Times New Roman"/>
          <w:sz w:val="24"/>
          <w:szCs w:val="24"/>
        </w:rPr>
        <w:t>-</w:t>
      </w:r>
      <w:r w:rsidRPr="00221EC6">
        <w:rPr>
          <w:rFonts w:ascii="Times New Roman" w:hAnsi="Times New Roman" w:cs="Times New Roman"/>
          <w:sz w:val="24"/>
          <w:szCs w:val="24"/>
        </w:rPr>
        <w:t xml:space="preserve"> és számviteli kötelezettségek teljesítése céljából.</w:t>
      </w:r>
      <w:r w:rsidRPr="00221EC6">
        <w:rPr>
          <w:rFonts w:ascii="Times New Roman" w:hAnsi="Times New Roman" w:cs="Times New Roman"/>
          <w:b/>
          <w:sz w:val="24"/>
          <w:szCs w:val="24"/>
        </w:rPr>
        <w:t xml:space="preserve">  </w:t>
      </w:r>
    </w:p>
    <w:p w14:paraId="7A206BB6" w14:textId="77777777" w:rsidR="00221EC6" w:rsidRPr="00221EC6" w:rsidRDefault="00221EC6" w:rsidP="00221EC6">
      <w:pPr>
        <w:spacing w:after="0" w:line="240" w:lineRule="auto"/>
        <w:jc w:val="both"/>
        <w:rPr>
          <w:rFonts w:ascii="Times New Roman" w:hAnsi="Times New Roman" w:cs="Times New Roman"/>
          <w:sz w:val="24"/>
          <w:szCs w:val="24"/>
        </w:rPr>
      </w:pPr>
    </w:p>
    <w:p w14:paraId="48D11C1A" w14:textId="77777777" w:rsidR="00221EC6" w:rsidRPr="00221EC6" w:rsidRDefault="00221EC6" w:rsidP="00221EC6">
      <w:pPr>
        <w:spacing w:after="0" w:line="240" w:lineRule="auto"/>
        <w:jc w:val="both"/>
        <w:rPr>
          <w:rFonts w:ascii="Times New Roman" w:hAnsi="Times New Roman" w:cs="Times New Roman"/>
          <w:sz w:val="24"/>
          <w:szCs w:val="24"/>
        </w:rPr>
      </w:pPr>
      <w:r w:rsidRPr="00221EC6">
        <w:rPr>
          <w:rFonts w:ascii="Times New Roman" w:hAnsi="Times New Roman" w:cs="Times New Roman"/>
          <w:sz w:val="24"/>
          <w:szCs w:val="24"/>
        </w:rPr>
        <w:t>Ezen adatfeldolgozó megnevezése a következő:</w:t>
      </w:r>
    </w:p>
    <w:p w14:paraId="192FFC5F" w14:textId="77777777" w:rsidR="00221EC6" w:rsidRPr="00221EC6" w:rsidRDefault="00221EC6" w:rsidP="00221EC6">
      <w:pPr>
        <w:spacing w:after="0" w:line="240" w:lineRule="auto"/>
        <w:jc w:val="both"/>
        <w:rPr>
          <w:rFonts w:ascii="Times New Roman" w:hAnsi="Times New Roman" w:cs="Times New Roman"/>
          <w:sz w:val="24"/>
          <w:szCs w:val="24"/>
        </w:rPr>
      </w:pPr>
      <w:r w:rsidRPr="00221EC6">
        <w:rPr>
          <w:rFonts w:ascii="Times New Roman" w:hAnsi="Times New Roman" w:cs="Times New Roman"/>
          <w:sz w:val="24"/>
          <w:szCs w:val="24"/>
        </w:rPr>
        <w:t>Cégnév:</w:t>
      </w:r>
    </w:p>
    <w:p w14:paraId="60F183B4" w14:textId="77777777" w:rsidR="00221EC6" w:rsidRPr="00221EC6" w:rsidRDefault="00221EC6" w:rsidP="00221EC6">
      <w:pPr>
        <w:spacing w:after="0" w:line="240" w:lineRule="auto"/>
        <w:jc w:val="both"/>
        <w:rPr>
          <w:rFonts w:ascii="Times New Roman" w:hAnsi="Times New Roman" w:cs="Times New Roman"/>
          <w:sz w:val="24"/>
          <w:szCs w:val="24"/>
        </w:rPr>
      </w:pPr>
      <w:r w:rsidRPr="00221EC6">
        <w:rPr>
          <w:rFonts w:ascii="Times New Roman" w:hAnsi="Times New Roman" w:cs="Times New Roman"/>
          <w:sz w:val="24"/>
          <w:szCs w:val="24"/>
        </w:rPr>
        <w:t>Székhely:</w:t>
      </w:r>
    </w:p>
    <w:p w14:paraId="2C567D43" w14:textId="77777777" w:rsidR="00221EC6" w:rsidRPr="00221EC6" w:rsidRDefault="00221EC6" w:rsidP="00221EC6">
      <w:pPr>
        <w:spacing w:after="0" w:line="240" w:lineRule="auto"/>
        <w:jc w:val="both"/>
        <w:rPr>
          <w:rFonts w:ascii="Times New Roman" w:hAnsi="Times New Roman" w:cs="Times New Roman"/>
          <w:sz w:val="24"/>
          <w:szCs w:val="24"/>
        </w:rPr>
      </w:pPr>
      <w:r w:rsidRPr="00221EC6">
        <w:rPr>
          <w:rFonts w:ascii="Times New Roman" w:hAnsi="Times New Roman" w:cs="Times New Roman"/>
          <w:sz w:val="24"/>
          <w:szCs w:val="24"/>
        </w:rPr>
        <w:t>Cégjegyzékszám:</w:t>
      </w:r>
    </w:p>
    <w:p w14:paraId="0D104A43" w14:textId="77777777" w:rsidR="00221EC6" w:rsidRPr="00221EC6" w:rsidRDefault="00221EC6" w:rsidP="00221EC6">
      <w:pPr>
        <w:spacing w:after="0" w:line="240" w:lineRule="auto"/>
        <w:jc w:val="both"/>
        <w:rPr>
          <w:rFonts w:ascii="Times New Roman" w:hAnsi="Times New Roman" w:cs="Times New Roman"/>
          <w:sz w:val="24"/>
          <w:szCs w:val="24"/>
        </w:rPr>
      </w:pPr>
      <w:r w:rsidRPr="00221EC6">
        <w:rPr>
          <w:rFonts w:ascii="Times New Roman" w:hAnsi="Times New Roman" w:cs="Times New Roman"/>
          <w:sz w:val="24"/>
          <w:szCs w:val="24"/>
        </w:rPr>
        <w:t>Adószám:</w:t>
      </w:r>
    </w:p>
    <w:p w14:paraId="44FD946D" w14:textId="77777777" w:rsidR="00221EC6" w:rsidRPr="00221EC6" w:rsidRDefault="00221EC6" w:rsidP="00221EC6">
      <w:pPr>
        <w:spacing w:after="0" w:line="240" w:lineRule="auto"/>
        <w:jc w:val="both"/>
        <w:rPr>
          <w:rFonts w:ascii="Times New Roman" w:hAnsi="Times New Roman" w:cs="Times New Roman"/>
          <w:sz w:val="24"/>
          <w:szCs w:val="24"/>
        </w:rPr>
      </w:pPr>
      <w:r w:rsidRPr="00221EC6">
        <w:rPr>
          <w:rFonts w:ascii="Times New Roman" w:hAnsi="Times New Roman" w:cs="Times New Roman"/>
          <w:sz w:val="24"/>
          <w:szCs w:val="24"/>
        </w:rPr>
        <w:t>Képviselő:</w:t>
      </w:r>
    </w:p>
    <w:p w14:paraId="4F33FA41" w14:textId="77777777" w:rsidR="00221EC6" w:rsidRPr="00221EC6" w:rsidRDefault="00221EC6" w:rsidP="00221EC6">
      <w:pPr>
        <w:spacing w:after="0" w:line="240" w:lineRule="auto"/>
        <w:jc w:val="both"/>
        <w:rPr>
          <w:rFonts w:ascii="Times New Roman" w:hAnsi="Times New Roman" w:cs="Times New Roman"/>
          <w:sz w:val="24"/>
          <w:szCs w:val="24"/>
        </w:rPr>
      </w:pPr>
      <w:r w:rsidRPr="00221EC6">
        <w:rPr>
          <w:rFonts w:ascii="Times New Roman" w:hAnsi="Times New Roman" w:cs="Times New Roman"/>
          <w:sz w:val="24"/>
          <w:szCs w:val="24"/>
        </w:rPr>
        <w:t>Telefonszám:</w:t>
      </w:r>
    </w:p>
    <w:p w14:paraId="6BF861A0" w14:textId="77777777" w:rsidR="00221EC6" w:rsidRPr="00221EC6" w:rsidRDefault="00221EC6" w:rsidP="00221EC6">
      <w:pPr>
        <w:spacing w:after="0" w:line="240" w:lineRule="auto"/>
        <w:rPr>
          <w:rFonts w:ascii="Times New Roman" w:hAnsi="Times New Roman" w:cs="Times New Roman"/>
          <w:b/>
          <w:sz w:val="24"/>
          <w:szCs w:val="24"/>
        </w:rPr>
      </w:pPr>
    </w:p>
    <w:p w14:paraId="32C61769" w14:textId="77777777" w:rsidR="00221EC6" w:rsidRPr="00221EC6" w:rsidRDefault="00221EC6" w:rsidP="00221EC6">
      <w:pPr>
        <w:numPr>
          <w:ilvl w:val="0"/>
          <w:numId w:val="16"/>
        </w:numPr>
        <w:spacing w:after="0" w:line="240" w:lineRule="auto"/>
        <w:ind w:left="709" w:hanging="709"/>
        <w:rPr>
          <w:rFonts w:ascii="Times New Roman" w:hAnsi="Times New Roman" w:cs="Times New Roman"/>
          <w:b/>
          <w:sz w:val="24"/>
          <w:szCs w:val="24"/>
          <w:u w:val="single"/>
        </w:rPr>
      </w:pPr>
      <w:r w:rsidRPr="00221EC6">
        <w:rPr>
          <w:rFonts w:ascii="Times New Roman" w:hAnsi="Times New Roman" w:cs="Times New Roman"/>
          <w:b/>
          <w:sz w:val="24"/>
          <w:szCs w:val="24"/>
          <w:u w:val="single"/>
        </w:rPr>
        <w:t>Tájékoztatás</w:t>
      </w:r>
    </w:p>
    <w:p w14:paraId="747CDA5A" w14:textId="77777777" w:rsidR="00221EC6" w:rsidRPr="00221EC6" w:rsidRDefault="00221EC6" w:rsidP="00221EC6">
      <w:pPr>
        <w:spacing w:after="0" w:line="240" w:lineRule="auto"/>
        <w:jc w:val="both"/>
        <w:rPr>
          <w:rFonts w:ascii="Times New Roman" w:hAnsi="Times New Roman" w:cs="Times New Roman"/>
          <w:color w:val="000000"/>
          <w:sz w:val="24"/>
          <w:szCs w:val="24"/>
        </w:rPr>
      </w:pPr>
      <w:r w:rsidRPr="00221EC6">
        <w:rPr>
          <w:rFonts w:ascii="Times New Roman" w:hAnsi="Times New Roman" w:cs="Times New Roman"/>
          <w:sz w:val="24"/>
          <w:szCs w:val="24"/>
        </w:rPr>
        <w:t xml:space="preserve">Az Adatkezelő tájékoztatja szerződéses partnerét, hogy az érintettet megilleti a személyes adataihoz történő hozzáférés, az Adatkezelőhöz címzett nyilatkozattal jogosult kérni személyes adatainak helyesbítését, törlését vagy kezelésének korlátozását, </w:t>
      </w:r>
      <w:r w:rsidRPr="00221EC6">
        <w:rPr>
          <w:rFonts w:ascii="Times New Roman" w:hAnsi="Times New Roman" w:cs="Times New Roman"/>
          <w:color w:val="000000"/>
          <w:sz w:val="24"/>
          <w:szCs w:val="24"/>
        </w:rPr>
        <w:t xml:space="preserve">tiltakozhat az ilyen személyes adatok kezelése ellen, valamint joga van az adathordozhatósághoz. </w:t>
      </w:r>
    </w:p>
    <w:p w14:paraId="74D1AC46" w14:textId="77777777" w:rsidR="00221EC6" w:rsidRPr="00221EC6" w:rsidRDefault="00221EC6" w:rsidP="00221EC6">
      <w:pPr>
        <w:spacing w:after="0" w:line="240" w:lineRule="auto"/>
        <w:jc w:val="both"/>
        <w:rPr>
          <w:rFonts w:ascii="Times New Roman" w:hAnsi="Times New Roman" w:cs="Times New Roman"/>
          <w:color w:val="000000"/>
          <w:sz w:val="24"/>
          <w:szCs w:val="24"/>
        </w:rPr>
      </w:pPr>
    </w:p>
    <w:p w14:paraId="2ACAE3C1" w14:textId="2462976F" w:rsidR="00221EC6" w:rsidRPr="00221EC6" w:rsidRDefault="00221EC6" w:rsidP="00221EC6">
      <w:pPr>
        <w:pStyle w:val="Norml2"/>
        <w:spacing w:before="0" w:beforeAutospacing="0" w:after="0" w:afterAutospacing="0"/>
        <w:jc w:val="both"/>
        <w:rPr>
          <w:color w:val="000000"/>
        </w:rPr>
      </w:pPr>
      <w:r w:rsidRPr="00221EC6">
        <w:rPr>
          <w:color w:val="000000"/>
        </w:rPr>
        <w:t xml:space="preserve">Az érintett a személyes adatai kezelésével kapcsolatban panasszal fordulhat a Nemzeti Adatvédelmi és Információszabadság Hatósághoz </w:t>
      </w:r>
      <w:r w:rsidRPr="00221EC6">
        <w:t>(</w:t>
      </w:r>
      <w:r w:rsidR="00894FB0" w:rsidRPr="00221EC6">
        <w:t>postacím: 1</w:t>
      </w:r>
      <w:r w:rsidR="00894FB0">
        <w:t>363</w:t>
      </w:r>
      <w:r w:rsidR="00894FB0" w:rsidRPr="00221EC6">
        <w:t xml:space="preserve"> Budapest, Pf. </w:t>
      </w:r>
      <w:r w:rsidR="00894FB0">
        <w:t>9</w:t>
      </w:r>
      <w:r w:rsidR="00894FB0" w:rsidRPr="00221EC6">
        <w:t xml:space="preserve">., székhely: 1125 Budapest, </w:t>
      </w:r>
      <w:r w:rsidR="00894FB0">
        <w:t>Falk Miksa utca 9-11</w:t>
      </w:r>
      <w:r w:rsidR="00894FB0" w:rsidRPr="00221EC6">
        <w:t xml:space="preserve">., honlap: </w:t>
      </w:r>
      <w:hyperlink r:id="rId17" w:history="1">
        <w:r w:rsidR="00894FB0" w:rsidRPr="00221EC6">
          <w:rPr>
            <w:rStyle w:val="Hiperhivatkozs"/>
          </w:rPr>
          <w:t>www.naih.hu</w:t>
        </w:r>
      </w:hyperlink>
      <w:r w:rsidR="00894FB0" w:rsidRPr="00221EC6">
        <w:t>, telefon: 06-1-391-1400, e-mail cím: ugyfelszolgalat@naih.hu</w:t>
      </w:r>
      <w:r w:rsidRPr="00221EC6">
        <w:t>). Az érintett jogainak megsértése esetén az Adatkezelővel szemben bírósági eljárás megindítását kezdeményezheti.</w:t>
      </w:r>
    </w:p>
    <w:p w14:paraId="4490335D" w14:textId="77777777" w:rsidR="00221EC6" w:rsidRPr="00221EC6" w:rsidRDefault="00221EC6" w:rsidP="00221EC6">
      <w:pPr>
        <w:pStyle w:val="Norml2"/>
        <w:spacing w:before="0" w:beforeAutospacing="0" w:after="0" w:afterAutospacing="0"/>
        <w:jc w:val="both"/>
      </w:pPr>
    </w:p>
    <w:p w14:paraId="6B0F3EDD" w14:textId="77777777" w:rsidR="00221EC6" w:rsidRPr="00221EC6" w:rsidRDefault="00221EC6" w:rsidP="00221EC6">
      <w:pPr>
        <w:pStyle w:val="Norml2"/>
        <w:spacing w:before="0" w:beforeAutospacing="0" w:after="0" w:afterAutospacing="0"/>
        <w:jc w:val="both"/>
      </w:pPr>
      <w:r w:rsidRPr="00221EC6">
        <w:t>Az adatkezeléssel kapcsolatos további információk a Társaság Adatkezelési Szabályzatában olvashatók, amelyből egy példányt az érintett átvett.</w:t>
      </w:r>
    </w:p>
    <w:p w14:paraId="42EB9A72" w14:textId="77777777" w:rsidR="00221EC6" w:rsidRPr="00221EC6" w:rsidRDefault="00221EC6" w:rsidP="00221EC6">
      <w:pPr>
        <w:pStyle w:val="Norml2"/>
        <w:spacing w:before="0" w:beforeAutospacing="0" w:after="0" w:afterAutospacing="0"/>
        <w:jc w:val="both"/>
      </w:pPr>
    </w:p>
    <w:p w14:paraId="6390F27C" w14:textId="77777777" w:rsidR="00221EC6" w:rsidRPr="00221EC6" w:rsidRDefault="00221EC6" w:rsidP="00221EC6">
      <w:pPr>
        <w:pStyle w:val="Norml2"/>
        <w:spacing w:before="0" w:beforeAutospacing="0" w:after="0" w:afterAutospacing="0"/>
        <w:jc w:val="both"/>
      </w:pPr>
      <w:r w:rsidRPr="00221EC6">
        <w:t>Alulírott kijelentem, hogy a fenti tájékoztatást, illetőleg az Adatkezelő Adatkezelési Szabályzatát megismertem.</w:t>
      </w:r>
    </w:p>
    <w:p w14:paraId="4AB36E8A" w14:textId="77777777" w:rsidR="00221EC6" w:rsidRPr="00221EC6" w:rsidRDefault="00221EC6" w:rsidP="00221EC6">
      <w:pPr>
        <w:pStyle w:val="Norml2"/>
        <w:spacing w:before="0" w:beforeAutospacing="0" w:after="0" w:afterAutospacing="0"/>
        <w:jc w:val="both"/>
      </w:pPr>
    </w:p>
    <w:p w14:paraId="60A488C3" w14:textId="77777777" w:rsidR="00221EC6" w:rsidRPr="00221EC6" w:rsidRDefault="00221EC6" w:rsidP="00221EC6">
      <w:pPr>
        <w:spacing w:after="0" w:line="240" w:lineRule="auto"/>
        <w:rPr>
          <w:rFonts w:ascii="Times New Roman" w:hAnsi="Times New Roman" w:cs="Times New Roman"/>
          <w:sz w:val="24"/>
          <w:szCs w:val="24"/>
        </w:rPr>
      </w:pPr>
    </w:p>
    <w:p w14:paraId="231F7882" w14:textId="77777777" w:rsidR="00221EC6" w:rsidRPr="00221EC6" w:rsidRDefault="00221EC6" w:rsidP="00221EC6">
      <w:pPr>
        <w:spacing w:after="0" w:line="240" w:lineRule="auto"/>
        <w:rPr>
          <w:rFonts w:ascii="Times New Roman" w:hAnsi="Times New Roman" w:cs="Times New Roman"/>
          <w:sz w:val="24"/>
          <w:szCs w:val="24"/>
        </w:rPr>
      </w:pPr>
      <w:r w:rsidRPr="00221EC6">
        <w:rPr>
          <w:rFonts w:ascii="Times New Roman" w:hAnsi="Times New Roman" w:cs="Times New Roman"/>
          <w:sz w:val="24"/>
          <w:szCs w:val="24"/>
        </w:rPr>
        <w:t>Kelt, ______________________  20 ____ év _____________ hó _____ nap</w:t>
      </w:r>
    </w:p>
    <w:p w14:paraId="095EDAA3" w14:textId="77777777" w:rsidR="00221EC6" w:rsidRPr="00221EC6" w:rsidRDefault="00221EC6" w:rsidP="00221EC6">
      <w:pPr>
        <w:spacing w:after="0" w:line="240" w:lineRule="auto"/>
        <w:rPr>
          <w:rFonts w:ascii="Times New Roman" w:hAnsi="Times New Roman" w:cs="Times New Roman"/>
          <w:sz w:val="24"/>
          <w:szCs w:val="24"/>
        </w:rPr>
      </w:pPr>
    </w:p>
    <w:p w14:paraId="16F656AA" w14:textId="77777777" w:rsidR="00221EC6" w:rsidRPr="00221EC6" w:rsidRDefault="00221EC6" w:rsidP="00221EC6">
      <w:pPr>
        <w:spacing w:after="0" w:line="240" w:lineRule="auto"/>
        <w:rPr>
          <w:rFonts w:ascii="Times New Roman" w:hAnsi="Times New Roman" w:cs="Times New Roman"/>
          <w:sz w:val="24"/>
          <w:szCs w:val="24"/>
        </w:rPr>
      </w:pPr>
    </w:p>
    <w:p w14:paraId="03677B1F" w14:textId="77777777" w:rsidR="00221EC6" w:rsidRPr="00221EC6" w:rsidRDefault="00221EC6" w:rsidP="00221EC6">
      <w:pPr>
        <w:spacing w:after="0" w:line="240" w:lineRule="auto"/>
        <w:rPr>
          <w:rFonts w:ascii="Times New Roman" w:hAnsi="Times New Roman" w:cs="Times New Roman"/>
          <w:sz w:val="24"/>
          <w:szCs w:val="24"/>
        </w:rPr>
      </w:pPr>
    </w:p>
    <w:p w14:paraId="33EB130D" w14:textId="77777777" w:rsidR="00221EC6" w:rsidRPr="00221EC6" w:rsidRDefault="00221EC6" w:rsidP="00221EC6">
      <w:pPr>
        <w:spacing w:after="0" w:line="240" w:lineRule="auto"/>
        <w:rPr>
          <w:rFonts w:ascii="Times New Roman" w:hAnsi="Times New Roman" w:cs="Times New Roman"/>
          <w:sz w:val="24"/>
          <w:szCs w:val="24"/>
        </w:rPr>
      </w:pPr>
      <w:r w:rsidRPr="00221EC6">
        <w:rPr>
          <w:rFonts w:ascii="Times New Roman" w:hAnsi="Times New Roman" w:cs="Times New Roman"/>
          <w:sz w:val="24"/>
          <w:szCs w:val="24"/>
        </w:rPr>
        <w:tab/>
      </w:r>
      <w:r w:rsidRPr="00221EC6">
        <w:rPr>
          <w:rFonts w:ascii="Times New Roman" w:hAnsi="Times New Roman" w:cs="Times New Roman"/>
          <w:sz w:val="24"/>
          <w:szCs w:val="24"/>
        </w:rPr>
        <w:tab/>
      </w:r>
      <w:r w:rsidRPr="00221EC6">
        <w:rPr>
          <w:rFonts w:ascii="Times New Roman" w:hAnsi="Times New Roman" w:cs="Times New Roman"/>
          <w:sz w:val="24"/>
          <w:szCs w:val="24"/>
        </w:rPr>
        <w:tab/>
      </w:r>
      <w:r w:rsidRPr="00221EC6">
        <w:rPr>
          <w:rFonts w:ascii="Times New Roman" w:hAnsi="Times New Roman" w:cs="Times New Roman"/>
          <w:sz w:val="24"/>
          <w:szCs w:val="24"/>
        </w:rPr>
        <w:tab/>
      </w:r>
      <w:r w:rsidRPr="00221EC6">
        <w:rPr>
          <w:rFonts w:ascii="Times New Roman" w:hAnsi="Times New Roman" w:cs="Times New Roman"/>
          <w:sz w:val="24"/>
          <w:szCs w:val="24"/>
        </w:rPr>
        <w:tab/>
      </w:r>
      <w:r w:rsidRPr="00221EC6">
        <w:rPr>
          <w:rFonts w:ascii="Times New Roman" w:hAnsi="Times New Roman" w:cs="Times New Roman"/>
          <w:sz w:val="24"/>
          <w:szCs w:val="24"/>
        </w:rPr>
        <w:tab/>
      </w:r>
      <w:r w:rsidRPr="00221EC6">
        <w:rPr>
          <w:rFonts w:ascii="Times New Roman" w:hAnsi="Times New Roman" w:cs="Times New Roman"/>
          <w:sz w:val="24"/>
          <w:szCs w:val="24"/>
        </w:rPr>
        <w:tab/>
        <w:t>____________________________</w:t>
      </w:r>
    </w:p>
    <w:p w14:paraId="5C46BBCD" w14:textId="77777777" w:rsidR="00221EC6" w:rsidRPr="00221EC6" w:rsidRDefault="00221EC6" w:rsidP="00221EC6">
      <w:pPr>
        <w:spacing w:after="0" w:line="240" w:lineRule="auto"/>
        <w:rPr>
          <w:rFonts w:ascii="Times New Roman" w:hAnsi="Times New Roman" w:cs="Times New Roman"/>
          <w:sz w:val="24"/>
          <w:szCs w:val="24"/>
        </w:rPr>
      </w:pPr>
      <w:r w:rsidRPr="00221EC6">
        <w:rPr>
          <w:rFonts w:ascii="Times New Roman" w:hAnsi="Times New Roman" w:cs="Times New Roman"/>
          <w:sz w:val="24"/>
          <w:szCs w:val="24"/>
        </w:rPr>
        <w:tab/>
      </w:r>
      <w:r w:rsidRPr="00221EC6">
        <w:rPr>
          <w:rFonts w:ascii="Times New Roman" w:hAnsi="Times New Roman" w:cs="Times New Roman"/>
          <w:sz w:val="24"/>
          <w:szCs w:val="24"/>
        </w:rPr>
        <w:tab/>
      </w:r>
      <w:r w:rsidRPr="00221EC6">
        <w:rPr>
          <w:rFonts w:ascii="Times New Roman" w:hAnsi="Times New Roman" w:cs="Times New Roman"/>
          <w:sz w:val="24"/>
          <w:szCs w:val="24"/>
        </w:rPr>
        <w:tab/>
      </w:r>
      <w:r w:rsidRPr="00221EC6">
        <w:rPr>
          <w:rFonts w:ascii="Times New Roman" w:hAnsi="Times New Roman" w:cs="Times New Roman"/>
          <w:sz w:val="24"/>
          <w:szCs w:val="24"/>
        </w:rPr>
        <w:tab/>
      </w:r>
      <w:r w:rsidRPr="00221EC6">
        <w:rPr>
          <w:rFonts w:ascii="Times New Roman" w:hAnsi="Times New Roman" w:cs="Times New Roman"/>
          <w:sz w:val="24"/>
          <w:szCs w:val="24"/>
        </w:rPr>
        <w:tab/>
      </w:r>
      <w:r w:rsidRPr="00221EC6">
        <w:rPr>
          <w:rFonts w:ascii="Times New Roman" w:hAnsi="Times New Roman" w:cs="Times New Roman"/>
          <w:sz w:val="24"/>
          <w:szCs w:val="24"/>
        </w:rPr>
        <w:tab/>
      </w:r>
      <w:r w:rsidRPr="00221EC6">
        <w:rPr>
          <w:rFonts w:ascii="Times New Roman" w:hAnsi="Times New Roman" w:cs="Times New Roman"/>
          <w:sz w:val="24"/>
          <w:szCs w:val="24"/>
        </w:rPr>
        <w:tab/>
        <w:t xml:space="preserve">             Az érintett aláírása</w:t>
      </w:r>
    </w:p>
    <w:p w14:paraId="209F9EC3" w14:textId="77777777" w:rsidR="00221EC6" w:rsidRDefault="00221EC6">
      <w:pPr>
        <w:rPr>
          <w:rFonts w:ascii="Times New Roman" w:eastAsia="Times New Roman" w:hAnsi="Times New Roman" w:cs="Times New Roman"/>
          <w:b/>
          <w:color w:val="000000"/>
          <w:sz w:val="24"/>
          <w:szCs w:val="24"/>
          <w:lang w:eastAsia="hu-HU"/>
        </w:rPr>
      </w:pPr>
      <w:r>
        <w:rPr>
          <w:b/>
          <w:color w:val="000000"/>
        </w:rPr>
        <w:br w:type="page"/>
      </w:r>
    </w:p>
    <w:p w14:paraId="269A58E9" w14:textId="77777777" w:rsidR="00EE1417" w:rsidRPr="00EE1417" w:rsidRDefault="00EE1417" w:rsidP="00EE1417">
      <w:pPr>
        <w:pStyle w:val="Listaszerbekezds"/>
        <w:numPr>
          <w:ilvl w:val="0"/>
          <w:numId w:val="14"/>
        </w:numPr>
        <w:spacing w:after="0" w:line="240" w:lineRule="auto"/>
        <w:ind w:left="567" w:hanging="567"/>
        <w:outlineLvl w:val="1"/>
        <w:rPr>
          <w:rFonts w:ascii="Times New Roman" w:hAnsi="Times New Roman" w:cs="Times New Roman"/>
          <w:b/>
          <w:sz w:val="24"/>
          <w:szCs w:val="24"/>
        </w:rPr>
      </w:pPr>
      <w:bookmarkStart w:id="96" w:name="_Toc513542754"/>
      <w:r w:rsidRPr="00EE1417">
        <w:rPr>
          <w:rFonts w:ascii="Times New Roman" w:hAnsi="Times New Roman" w:cs="Times New Roman"/>
          <w:b/>
          <w:sz w:val="24"/>
          <w:szCs w:val="24"/>
        </w:rPr>
        <w:t>Munkavállalói tájékoztató</w:t>
      </w:r>
      <w:bookmarkEnd w:id="96"/>
    </w:p>
    <w:p w14:paraId="0A51B3B8" w14:textId="77777777" w:rsidR="00EE1417" w:rsidRDefault="00EE1417" w:rsidP="00EE1417">
      <w:pPr>
        <w:spacing w:after="0" w:line="240" w:lineRule="auto"/>
        <w:jc w:val="center"/>
        <w:rPr>
          <w:rFonts w:ascii="Times New Roman" w:hAnsi="Times New Roman" w:cs="Times New Roman"/>
          <w:b/>
          <w:sz w:val="24"/>
          <w:szCs w:val="24"/>
        </w:rPr>
      </w:pPr>
    </w:p>
    <w:p w14:paraId="7B6861D9" w14:textId="77777777" w:rsidR="00EE1417" w:rsidRPr="00EE1417" w:rsidRDefault="00EE1417" w:rsidP="00EE1417">
      <w:pPr>
        <w:spacing w:after="0" w:line="240" w:lineRule="auto"/>
        <w:jc w:val="center"/>
        <w:rPr>
          <w:rFonts w:ascii="Times New Roman" w:hAnsi="Times New Roman" w:cs="Times New Roman"/>
          <w:b/>
          <w:sz w:val="24"/>
          <w:szCs w:val="24"/>
        </w:rPr>
      </w:pPr>
      <w:r w:rsidRPr="00EE1417">
        <w:rPr>
          <w:rFonts w:ascii="Times New Roman" w:hAnsi="Times New Roman" w:cs="Times New Roman"/>
          <w:b/>
          <w:sz w:val="24"/>
          <w:szCs w:val="24"/>
        </w:rPr>
        <w:t>ADATKEZELÉSI TÁJÉKOZTATÓ</w:t>
      </w:r>
    </w:p>
    <w:p w14:paraId="6E7EB106" w14:textId="77777777" w:rsidR="00EE1417" w:rsidRPr="00EE1417" w:rsidRDefault="00EE1417" w:rsidP="00EE1417">
      <w:pPr>
        <w:spacing w:after="0" w:line="240" w:lineRule="auto"/>
        <w:jc w:val="center"/>
        <w:rPr>
          <w:rFonts w:ascii="Times New Roman" w:hAnsi="Times New Roman" w:cs="Times New Roman"/>
          <w:b/>
          <w:sz w:val="24"/>
          <w:szCs w:val="24"/>
        </w:rPr>
      </w:pPr>
      <w:r w:rsidRPr="00EE1417">
        <w:rPr>
          <w:rFonts w:ascii="Times New Roman" w:hAnsi="Times New Roman" w:cs="Times New Roman"/>
          <w:b/>
          <w:sz w:val="24"/>
          <w:szCs w:val="24"/>
        </w:rPr>
        <w:t>MUNKAVÁLLALÓK RÉSZÉRE</w:t>
      </w:r>
    </w:p>
    <w:p w14:paraId="0D5A224D" w14:textId="77777777" w:rsidR="00EE1417" w:rsidRPr="00EE1417" w:rsidRDefault="00EE1417" w:rsidP="00EE1417">
      <w:pPr>
        <w:spacing w:after="0" w:line="240" w:lineRule="auto"/>
        <w:rPr>
          <w:rFonts w:ascii="Times New Roman" w:hAnsi="Times New Roman" w:cs="Times New Roman"/>
          <w:sz w:val="24"/>
          <w:szCs w:val="24"/>
        </w:rPr>
      </w:pPr>
    </w:p>
    <w:p w14:paraId="55E2A5D5" w14:textId="77777777" w:rsidR="00EE1417" w:rsidRPr="00EE1417" w:rsidRDefault="00EE1417" w:rsidP="00EE1417">
      <w:pPr>
        <w:spacing w:after="0" w:line="240" w:lineRule="auto"/>
        <w:rPr>
          <w:rFonts w:ascii="Times New Roman" w:hAnsi="Times New Roman" w:cs="Times New Roman"/>
          <w:sz w:val="24"/>
          <w:szCs w:val="24"/>
        </w:rPr>
      </w:pPr>
    </w:p>
    <w:p w14:paraId="7300CF9E" w14:textId="77777777" w:rsidR="00EE1417" w:rsidRPr="00EE1417" w:rsidRDefault="00EE1417" w:rsidP="00EE1417">
      <w:pPr>
        <w:pStyle w:val="Listaszerbekezds"/>
        <w:numPr>
          <w:ilvl w:val="0"/>
          <w:numId w:val="17"/>
        </w:numPr>
        <w:spacing w:after="0" w:line="240" w:lineRule="auto"/>
        <w:ind w:left="851" w:hanging="851"/>
        <w:rPr>
          <w:rFonts w:ascii="Times New Roman" w:hAnsi="Times New Roman" w:cs="Times New Roman"/>
          <w:b/>
          <w:sz w:val="24"/>
          <w:szCs w:val="24"/>
        </w:rPr>
      </w:pPr>
      <w:r w:rsidRPr="00EE1417">
        <w:rPr>
          <w:rFonts w:ascii="Times New Roman" w:hAnsi="Times New Roman" w:cs="Times New Roman"/>
          <w:b/>
          <w:sz w:val="24"/>
          <w:szCs w:val="24"/>
        </w:rPr>
        <w:t>Bevezető</w:t>
      </w:r>
    </w:p>
    <w:p w14:paraId="0129C82E" w14:textId="77777777" w:rsidR="00EE1417" w:rsidRPr="00EE1417" w:rsidRDefault="00EE1417" w:rsidP="00EE1417">
      <w:pPr>
        <w:spacing w:after="0" w:line="240" w:lineRule="auto"/>
        <w:jc w:val="both"/>
        <w:rPr>
          <w:rFonts w:ascii="Times New Roman" w:hAnsi="Times New Roman" w:cs="Times New Roman"/>
          <w:sz w:val="24"/>
          <w:szCs w:val="24"/>
        </w:rPr>
      </w:pPr>
      <w:r w:rsidRPr="00EE1417">
        <w:rPr>
          <w:rFonts w:ascii="Times New Roman" w:hAnsi="Times New Roman" w:cs="Times New Roman"/>
          <w:sz w:val="24"/>
          <w:szCs w:val="24"/>
        </w:rPr>
        <w:t>A Munkáltató Munka Törvénykönyvéről szóló 2012. évi I. törvényben (a továbbiakban: Mt.) előírt tájékoztatási kötelezettségének a jelen tájékoztató közzétételével tesz eleget:</w:t>
      </w:r>
    </w:p>
    <w:p w14:paraId="3AF12FDA" w14:textId="77777777" w:rsidR="00EE1417" w:rsidRPr="00EE1417" w:rsidRDefault="00EE1417" w:rsidP="00EE1417">
      <w:pPr>
        <w:spacing w:after="0" w:line="240" w:lineRule="auto"/>
        <w:jc w:val="both"/>
        <w:rPr>
          <w:rFonts w:ascii="Times New Roman" w:hAnsi="Times New Roman" w:cs="Times New Roman"/>
          <w:sz w:val="24"/>
          <w:szCs w:val="24"/>
        </w:rPr>
      </w:pPr>
    </w:p>
    <w:p w14:paraId="51C59F4E" w14:textId="77777777" w:rsidR="00EE1417" w:rsidRPr="00EE1417" w:rsidRDefault="00EE1417" w:rsidP="00EE1417">
      <w:pPr>
        <w:spacing w:after="0" w:line="240" w:lineRule="auto"/>
        <w:jc w:val="both"/>
        <w:rPr>
          <w:rFonts w:ascii="Times New Roman" w:hAnsi="Times New Roman" w:cs="Times New Roman"/>
          <w:sz w:val="24"/>
          <w:szCs w:val="24"/>
        </w:rPr>
      </w:pPr>
      <w:r w:rsidRPr="00EE1417">
        <w:rPr>
          <w:rFonts w:ascii="Times New Roman" w:hAnsi="Times New Roman" w:cs="Times New Roman"/>
          <w:sz w:val="24"/>
          <w:szCs w:val="24"/>
        </w:rPr>
        <w:t>Vonatkozó jogszabályi előírások:</w:t>
      </w:r>
    </w:p>
    <w:p w14:paraId="257D41DD" w14:textId="77777777" w:rsidR="00EE1417" w:rsidRPr="00EE1417" w:rsidRDefault="00EE1417" w:rsidP="00EE1417">
      <w:pPr>
        <w:spacing w:after="0" w:line="240" w:lineRule="auto"/>
        <w:rPr>
          <w:rFonts w:ascii="Times New Roman" w:hAnsi="Times New Roman" w:cs="Times New Roman"/>
          <w:b/>
          <w:sz w:val="24"/>
          <w:szCs w:val="24"/>
        </w:rPr>
      </w:pPr>
    </w:p>
    <w:p w14:paraId="51547C8C" w14:textId="77777777" w:rsidR="00EE1417" w:rsidRPr="00EE1417" w:rsidRDefault="00EE1417" w:rsidP="00EE1417">
      <w:pPr>
        <w:spacing w:after="0" w:line="240" w:lineRule="auto"/>
        <w:jc w:val="both"/>
        <w:rPr>
          <w:rFonts w:ascii="Times New Roman" w:hAnsi="Times New Roman" w:cs="Times New Roman"/>
          <w:sz w:val="24"/>
          <w:szCs w:val="24"/>
        </w:rPr>
      </w:pPr>
      <w:r w:rsidRPr="00EE1417">
        <w:rPr>
          <w:rFonts w:ascii="Times New Roman" w:hAnsi="Times New Roman" w:cs="Times New Roman"/>
          <w:sz w:val="24"/>
          <w:szCs w:val="24"/>
        </w:rPr>
        <w:t xml:space="preserve">Mt: 9. § (2) és (3) bekezdése: </w:t>
      </w:r>
      <w:r w:rsidRPr="00EE1417">
        <w:rPr>
          <w:rFonts w:ascii="Times New Roman" w:hAnsi="Times New Roman" w:cs="Times New Roman"/>
          <w:i/>
          <w:sz w:val="24"/>
          <w:szCs w:val="24"/>
        </w:rPr>
        <w:t xml:space="preserve">„A munkavállaló személyiségi joga akkor korlátozható, ha a korlátozás a munkaviszony rendeltetésével közvetlenül összefüggő okból feltétlenül szükséges és a cél elérésével arányos. A személyiségi jog korlátozásának módjáról, feltételeiről és várható tartamáról a munkavállalót előzetesen tájékoztatni kell.” </w:t>
      </w:r>
    </w:p>
    <w:p w14:paraId="313AE8B8" w14:textId="77777777" w:rsidR="00EE1417" w:rsidRPr="00EE1417" w:rsidRDefault="00EE1417" w:rsidP="00EE1417">
      <w:pPr>
        <w:pStyle w:val="NormlWeb"/>
        <w:spacing w:before="0" w:beforeAutospacing="0" w:after="0" w:afterAutospacing="0"/>
        <w:jc w:val="both"/>
        <w:rPr>
          <w:i/>
        </w:rPr>
      </w:pPr>
      <w:r w:rsidRPr="00EE1417">
        <w:rPr>
          <w:bCs/>
          <w:i/>
        </w:rPr>
        <w:t>„(3)</w:t>
      </w:r>
      <w:r w:rsidRPr="00EE1417">
        <w:rPr>
          <w:i/>
        </w:rPr>
        <w:t xml:space="preserve"> A munkavállaló a személyiségi jogáról általános jelleggel előre nem mondhat le. A munkavállaló személyiségi jogáról rendelkező jognyilatkozatot érvényesen csak írásban tehet.”</w:t>
      </w:r>
    </w:p>
    <w:p w14:paraId="3BFE96DD" w14:textId="77777777" w:rsidR="00EE1417" w:rsidRPr="00EE1417" w:rsidRDefault="00EE1417" w:rsidP="00EE1417">
      <w:pPr>
        <w:spacing w:after="0" w:line="240" w:lineRule="auto"/>
        <w:jc w:val="both"/>
        <w:rPr>
          <w:rFonts w:ascii="Times New Roman" w:hAnsi="Times New Roman" w:cs="Times New Roman"/>
          <w:sz w:val="24"/>
          <w:szCs w:val="24"/>
        </w:rPr>
      </w:pPr>
    </w:p>
    <w:p w14:paraId="30EE62B8" w14:textId="77777777" w:rsidR="00EE1417" w:rsidRPr="00EE1417" w:rsidRDefault="00EE1417" w:rsidP="00EE1417">
      <w:pPr>
        <w:spacing w:after="0" w:line="240" w:lineRule="auto"/>
        <w:jc w:val="both"/>
        <w:rPr>
          <w:rFonts w:ascii="Times New Roman" w:hAnsi="Times New Roman" w:cs="Times New Roman"/>
          <w:i/>
          <w:sz w:val="24"/>
          <w:szCs w:val="24"/>
        </w:rPr>
      </w:pPr>
      <w:r w:rsidRPr="00EE1417">
        <w:rPr>
          <w:rFonts w:ascii="Times New Roman" w:hAnsi="Times New Roman" w:cs="Times New Roman"/>
          <w:sz w:val="24"/>
          <w:szCs w:val="24"/>
        </w:rPr>
        <w:t>Mt. 11. § (1) bekezdése: „</w:t>
      </w:r>
      <w:r w:rsidRPr="00EE1417">
        <w:rPr>
          <w:rFonts w:ascii="Times New Roman" w:hAnsi="Times New Roman" w:cs="Times New Roman"/>
          <w:i/>
          <w:sz w:val="24"/>
          <w:szCs w:val="24"/>
        </w:rPr>
        <w:t>A munkáltató a munkavállalót csak a munkaviszonnyal összefüggő magatartása körében ellenőrizheti. A munkáltató ellenőrzése és az annak során alkalmazott eszközök, módszerek nem járhatnak az emberi méltóság megsértésével. A munkavállaló magánélete nem ellenőrizhető.”</w:t>
      </w:r>
    </w:p>
    <w:p w14:paraId="444DFCCB" w14:textId="77777777" w:rsidR="00EE1417" w:rsidRPr="00EE1417" w:rsidRDefault="00EE1417" w:rsidP="00EE1417">
      <w:pPr>
        <w:spacing w:after="0" w:line="240" w:lineRule="auto"/>
        <w:jc w:val="both"/>
        <w:rPr>
          <w:rFonts w:ascii="Times New Roman" w:hAnsi="Times New Roman" w:cs="Times New Roman"/>
          <w:i/>
          <w:sz w:val="24"/>
          <w:szCs w:val="24"/>
        </w:rPr>
      </w:pPr>
    </w:p>
    <w:p w14:paraId="7EE7CA50" w14:textId="77777777" w:rsidR="00EE1417" w:rsidRPr="00EE1417" w:rsidRDefault="00EE1417" w:rsidP="00EE1417">
      <w:pPr>
        <w:pStyle w:val="NormlWeb"/>
        <w:spacing w:before="0" w:beforeAutospacing="0" w:after="0" w:afterAutospacing="0"/>
        <w:jc w:val="both"/>
        <w:rPr>
          <w:i/>
        </w:rPr>
      </w:pPr>
      <w:r w:rsidRPr="00EE1417">
        <w:t>Mt. 10. §: „</w:t>
      </w:r>
      <w:r w:rsidRPr="00EE1417">
        <w:rPr>
          <w:i/>
        </w:rPr>
        <w:t>(1)</w:t>
      </w:r>
      <w:r w:rsidRPr="00EE1417">
        <w:t xml:space="preserve"> </w:t>
      </w:r>
      <w:r w:rsidRPr="00EE1417">
        <w:rPr>
          <w:i/>
        </w:rPr>
        <w:t>A munkavállalótól csak olyan nyilatkozat megtétele vagy adat közlése kérhető, amely személyiségi jogát nem sérti, és a munkaviszony létesítése, teljesítése vagy megszűnése szempontjából lényeges. A munkavállalóval szemben csak olyan alkalmassági vizsgálat alkalmazható, amelyet munkaviszonyra vonatkozó szabály ír elő, vagy amely munkaviszonyra vonatkozó szabályban meghatározott jog gyakorlása, kötelezettség teljesítése érdekében szükséges.</w:t>
      </w:r>
    </w:p>
    <w:p w14:paraId="1D4965B6" w14:textId="77777777" w:rsidR="00EE1417" w:rsidRPr="00EE1417" w:rsidRDefault="00EE1417" w:rsidP="00EE1417">
      <w:pPr>
        <w:pStyle w:val="NormlWeb"/>
        <w:spacing w:before="0" w:beforeAutospacing="0" w:after="0" w:afterAutospacing="0"/>
        <w:jc w:val="both"/>
        <w:rPr>
          <w:i/>
        </w:rPr>
      </w:pPr>
      <w:r w:rsidRPr="00EE1417">
        <w:rPr>
          <w:bCs/>
          <w:i/>
        </w:rPr>
        <w:t>(2)</w:t>
      </w:r>
      <w:r w:rsidRPr="00EE1417">
        <w:rPr>
          <w:i/>
        </w:rPr>
        <w:t xml:space="preserve"> A munkáltató köteles a munkavállalót tájékoztatni személyes adatainak kezeléséről. A munkáltató a munkavállalóra vonatkozó tényt, adatot, véleményt harmadik személlyel csak törvényben meghatározott esetben vagy a munkavállaló hozzájárulásával közölhet.</w:t>
      </w:r>
    </w:p>
    <w:p w14:paraId="23CFBA54" w14:textId="77777777" w:rsidR="00EE1417" w:rsidRPr="00EE1417" w:rsidRDefault="00EE1417" w:rsidP="00EE1417">
      <w:pPr>
        <w:pStyle w:val="NormlWeb"/>
        <w:spacing w:before="0" w:beforeAutospacing="0" w:after="0" w:afterAutospacing="0"/>
        <w:jc w:val="both"/>
        <w:rPr>
          <w:i/>
        </w:rPr>
      </w:pPr>
      <w:r w:rsidRPr="00EE1417">
        <w:rPr>
          <w:bCs/>
          <w:i/>
        </w:rPr>
        <w:t>(3)</w:t>
      </w:r>
      <w:r w:rsidRPr="00EE1417">
        <w:rPr>
          <w:i/>
        </w:rPr>
        <w:t xml:space="preserve"> A munkaviszonyból származó kötelezettségek teljesítése céljából a munkáltató a munkavállaló személyes adatait - az adatszolgáltatás céljának megjelölésével, törvényben meghatározottak szerint - adatfeldolgozó számára átadhatja. Erről a munkavállalót előzetesen tájékoztatni kell.”</w:t>
      </w:r>
    </w:p>
    <w:p w14:paraId="732BFFBB" w14:textId="77777777" w:rsidR="00EE1417" w:rsidRPr="00EE1417" w:rsidRDefault="00EE1417" w:rsidP="00EE1417">
      <w:pPr>
        <w:spacing w:after="0" w:line="240" w:lineRule="auto"/>
        <w:jc w:val="both"/>
        <w:rPr>
          <w:rFonts w:ascii="Times New Roman" w:hAnsi="Times New Roman" w:cs="Times New Roman"/>
          <w:sz w:val="24"/>
          <w:szCs w:val="24"/>
        </w:rPr>
      </w:pPr>
    </w:p>
    <w:p w14:paraId="79FE9341" w14:textId="77777777" w:rsidR="00EE1417" w:rsidRPr="00EE1417" w:rsidRDefault="00EE1417" w:rsidP="00EE1417">
      <w:pPr>
        <w:autoSpaceDE w:val="0"/>
        <w:autoSpaceDN w:val="0"/>
        <w:adjustRightInd w:val="0"/>
        <w:spacing w:after="0" w:line="240" w:lineRule="auto"/>
        <w:jc w:val="both"/>
        <w:rPr>
          <w:rFonts w:ascii="Times New Roman" w:hAnsi="Times New Roman" w:cs="Times New Roman"/>
          <w:i/>
          <w:sz w:val="24"/>
          <w:szCs w:val="24"/>
        </w:rPr>
      </w:pPr>
      <w:r w:rsidRPr="00EE1417">
        <w:rPr>
          <w:rFonts w:ascii="Times New Roman" w:hAnsi="Times New Roman" w:cs="Times New Roman"/>
          <w:i/>
          <w:sz w:val="24"/>
          <w:szCs w:val="24"/>
        </w:rPr>
        <w:t xml:space="preserve">A munkáltató az Mt. személyhez fűződő jogok védelme tárgyában előírt tájékoztatási kötelezettségeinek az alábbiak szerint tesz eleget. </w:t>
      </w:r>
    </w:p>
    <w:p w14:paraId="36641B3A" w14:textId="77777777" w:rsidR="00EE1417" w:rsidRPr="00EE1417" w:rsidRDefault="00EE1417" w:rsidP="00EE1417">
      <w:pPr>
        <w:autoSpaceDE w:val="0"/>
        <w:autoSpaceDN w:val="0"/>
        <w:adjustRightInd w:val="0"/>
        <w:spacing w:after="0" w:line="240" w:lineRule="auto"/>
        <w:jc w:val="both"/>
        <w:rPr>
          <w:rFonts w:ascii="Times New Roman" w:hAnsi="Times New Roman" w:cs="Times New Roman"/>
          <w:i/>
          <w:sz w:val="24"/>
          <w:szCs w:val="24"/>
        </w:rPr>
      </w:pPr>
    </w:p>
    <w:p w14:paraId="3975483A" w14:textId="77777777" w:rsidR="00EE1417" w:rsidRPr="00EE1417" w:rsidRDefault="00EE1417" w:rsidP="00EE1417">
      <w:pPr>
        <w:autoSpaceDE w:val="0"/>
        <w:autoSpaceDN w:val="0"/>
        <w:adjustRightInd w:val="0"/>
        <w:spacing w:after="0" w:line="240" w:lineRule="auto"/>
        <w:jc w:val="both"/>
        <w:rPr>
          <w:rFonts w:ascii="Times New Roman" w:hAnsi="Times New Roman" w:cs="Times New Roman"/>
          <w:i/>
          <w:sz w:val="24"/>
          <w:szCs w:val="24"/>
        </w:rPr>
      </w:pPr>
    </w:p>
    <w:p w14:paraId="6360AFD6" w14:textId="77777777" w:rsidR="00EE1417" w:rsidRPr="00EE1417" w:rsidRDefault="00EE1417" w:rsidP="00EE1417">
      <w:pPr>
        <w:pStyle w:val="Listaszerbekezds"/>
        <w:numPr>
          <w:ilvl w:val="0"/>
          <w:numId w:val="17"/>
        </w:numPr>
        <w:spacing w:after="0" w:line="240" w:lineRule="auto"/>
        <w:ind w:left="851" w:hanging="851"/>
        <w:jc w:val="both"/>
        <w:rPr>
          <w:rFonts w:ascii="Times New Roman" w:hAnsi="Times New Roman" w:cs="Times New Roman"/>
          <w:b/>
          <w:sz w:val="24"/>
          <w:szCs w:val="24"/>
        </w:rPr>
      </w:pPr>
      <w:r w:rsidRPr="00EE1417">
        <w:rPr>
          <w:rFonts w:ascii="Times New Roman" w:hAnsi="Times New Roman" w:cs="Times New Roman"/>
          <w:b/>
          <w:sz w:val="24"/>
          <w:szCs w:val="24"/>
        </w:rPr>
        <w:t>Tájékoztatós a személyes adatok kezeléséről</w:t>
      </w:r>
    </w:p>
    <w:p w14:paraId="0F468B9F" w14:textId="77777777" w:rsidR="00EE1417" w:rsidRPr="00EE1417" w:rsidRDefault="00EE1417" w:rsidP="00EE1417">
      <w:pPr>
        <w:spacing w:after="0" w:line="240" w:lineRule="auto"/>
        <w:jc w:val="both"/>
        <w:rPr>
          <w:rFonts w:ascii="Times New Roman" w:hAnsi="Times New Roman" w:cs="Times New Roman"/>
          <w:sz w:val="24"/>
          <w:szCs w:val="24"/>
        </w:rPr>
      </w:pPr>
    </w:p>
    <w:p w14:paraId="2067154D" w14:textId="77777777" w:rsidR="00EE1417" w:rsidRPr="00EE1417" w:rsidRDefault="00EE1417" w:rsidP="00EE1417">
      <w:pPr>
        <w:pStyle w:val="Listaszerbekezds"/>
        <w:numPr>
          <w:ilvl w:val="0"/>
          <w:numId w:val="19"/>
        </w:numPr>
        <w:spacing w:after="0" w:line="240" w:lineRule="auto"/>
        <w:ind w:left="426" w:hanging="426"/>
        <w:jc w:val="both"/>
        <w:rPr>
          <w:rFonts w:ascii="Times New Roman" w:hAnsi="Times New Roman" w:cs="Times New Roman"/>
          <w:sz w:val="24"/>
          <w:szCs w:val="24"/>
        </w:rPr>
      </w:pPr>
      <w:r w:rsidRPr="00EE1417">
        <w:rPr>
          <w:rFonts w:ascii="Times New Roman" w:hAnsi="Times New Roman" w:cs="Times New Roman"/>
          <w:sz w:val="24"/>
          <w:szCs w:val="24"/>
        </w:rPr>
        <w:t>A Munkáltató tájékoztatja a Munkavállalót, hogy munkaviszonyával összefüggésben a Munka Törvénykönyve alapján jogos érdekének érvényesítése jogcímén az alábbi adatkezeléseket végzi:</w:t>
      </w:r>
    </w:p>
    <w:p w14:paraId="2DA8E9D7" w14:textId="77777777" w:rsidR="00EE1417" w:rsidRPr="007232A0" w:rsidRDefault="00EE1417" w:rsidP="00EE1417">
      <w:pPr>
        <w:pStyle w:val="Listaszerbekezds"/>
        <w:numPr>
          <w:ilvl w:val="0"/>
          <w:numId w:val="18"/>
        </w:numPr>
        <w:spacing w:after="0" w:line="240" w:lineRule="auto"/>
        <w:jc w:val="both"/>
        <w:rPr>
          <w:rFonts w:ascii="Times New Roman" w:hAnsi="Times New Roman" w:cs="Times New Roman"/>
          <w:sz w:val="24"/>
          <w:szCs w:val="24"/>
        </w:rPr>
      </w:pPr>
      <w:r w:rsidRPr="007232A0">
        <w:rPr>
          <w:rFonts w:ascii="Times New Roman" w:hAnsi="Times New Roman" w:cs="Times New Roman"/>
          <w:sz w:val="24"/>
          <w:szCs w:val="24"/>
        </w:rPr>
        <w:t>Munkaügyi nyilvántartások</w:t>
      </w:r>
    </w:p>
    <w:p w14:paraId="441F9FCB" w14:textId="77777777" w:rsidR="00EE1417" w:rsidRPr="007232A0" w:rsidRDefault="00EE1417" w:rsidP="00EE1417">
      <w:pPr>
        <w:pStyle w:val="Listaszerbekezds"/>
        <w:numPr>
          <w:ilvl w:val="0"/>
          <w:numId w:val="18"/>
        </w:numPr>
        <w:spacing w:after="0" w:line="240" w:lineRule="auto"/>
        <w:jc w:val="both"/>
        <w:rPr>
          <w:rFonts w:ascii="Times New Roman" w:hAnsi="Times New Roman" w:cs="Times New Roman"/>
          <w:sz w:val="24"/>
          <w:szCs w:val="24"/>
        </w:rPr>
      </w:pPr>
      <w:r w:rsidRPr="007232A0">
        <w:rPr>
          <w:rFonts w:ascii="Times New Roman" w:hAnsi="Times New Roman" w:cs="Times New Roman"/>
          <w:sz w:val="24"/>
          <w:szCs w:val="24"/>
        </w:rPr>
        <w:t>Alkalmassági vizsgálatokkal kapcsolatos adatkezelés</w:t>
      </w:r>
    </w:p>
    <w:p w14:paraId="5A5C0AAA" w14:textId="4A342136" w:rsidR="00EE1417" w:rsidRPr="007232A0" w:rsidRDefault="00EE1417" w:rsidP="00EE1417">
      <w:pPr>
        <w:pStyle w:val="Listaszerbekezds"/>
        <w:numPr>
          <w:ilvl w:val="0"/>
          <w:numId w:val="18"/>
        </w:numPr>
        <w:spacing w:after="0" w:line="240" w:lineRule="auto"/>
        <w:jc w:val="both"/>
        <w:rPr>
          <w:rFonts w:ascii="Times New Roman" w:hAnsi="Times New Roman" w:cs="Times New Roman"/>
          <w:sz w:val="24"/>
          <w:szCs w:val="24"/>
        </w:rPr>
      </w:pPr>
      <w:r w:rsidRPr="007232A0">
        <w:rPr>
          <w:rFonts w:ascii="Times New Roman" w:hAnsi="Times New Roman" w:cs="Times New Roman"/>
          <w:sz w:val="24"/>
          <w:szCs w:val="24"/>
        </w:rPr>
        <w:t>, mobiltelefon ellenőrzésével kapcsolatos adatkezelés</w:t>
      </w:r>
    </w:p>
    <w:p w14:paraId="18120FAD" w14:textId="6750738E" w:rsidR="007232A0" w:rsidRPr="007232A0" w:rsidRDefault="007232A0" w:rsidP="00EE1417">
      <w:pPr>
        <w:pStyle w:val="Listaszerbekezds"/>
        <w:numPr>
          <w:ilvl w:val="0"/>
          <w:numId w:val="18"/>
        </w:numPr>
        <w:spacing w:after="0" w:line="240" w:lineRule="auto"/>
        <w:jc w:val="both"/>
        <w:rPr>
          <w:rFonts w:ascii="Times New Roman" w:hAnsi="Times New Roman" w:cs="Times New Roman"/>
          <w:sz w:val="24"/>
          <w:szCs w:val="24"/>
        </w:rPr>
      </w:pPr>
      <w:r w:rsidRPr="007232A0">
        <w:rPr>
          <w:rFonts w:ascii="Times New Roman" w:hAnsi="Times New Roman" w:cs="Times New Roman"/>
          <w:sz w:val="24"/>
          <w:szCs w:val="24"/>
        </w:rPr>
        <w:t>, kamerás megfigyeléssel</w:t>
      </w:r>
      <w:r w:rsidR="00B46850">
        <w:rPr>
          <w:rFonts w:ascii="Times New Roman" w:hAnsi="Times New Roman" w:cs="Times New Roman"/>
          <w:sz w:val="24"/>
          <w:szCs w:val="24"/>
        </w:rPr>
        <w:t xml:space="preserve">, </w:t>
      </w:r>
      <w:r w:rsidRPr="007232A0">
        <w:rPr>
          <w:rFonts w:ascii="Times New Roman" w:hAnsi="Times New Roman" w:cs="Times New Roman"/>
          <w:sz w:val="24"/>
          <w:szCs w:val="24"/>
        </w:rPr>
        <w:t xml:space="preserve">kapcsolatos adatkezelés </w:t>
      </w:r>
    </w:p>
    <w:p w14:paraId="07F01341" w14:textId="77777777" w:rsidR="00EE1417" w:rsidRPr="00EE1417" w:rsidRDefault="00EE1417" w:rsidP="00EE1417">
      <w:pPr>
        <w:spacing w:after="0" w:line="240" w:lineRule="auto"/>
        <w:jc w:val="both"/>
        <w:rPr>
          <w:rFonts w:ascii="Times New Roman" w:hAnsi="Times New Roman" w:cs="Times New Roman"/>
          <w:sz w:val="24"/>
          <w:szCs w:val="24"/>
        </w:rPr>
      </w:pPr>
    </w:p>
    <w:p w14:paraId="201F48F5" w14:textId="77777777" w:rsidR="00EE1417" w:rsidRPr="00EE1417" w:rsidRDefault="00EE1417" w:rsidP="00EE1417">
      <w:pPr>
        <w:pStyle w:val="Listaszerbekezds"/>
        <w:numPr>
          <w:ilvl w:val="0"/>
          <w:numId w:val="19"/>
        </w:numPr>
        <w:spacing w:after="0" w:line="240" w:lineRule="auto"/>
        <w:ind w:left="426"/>
        <w:jc w:val="both"/>
        <w:rPr>
          <w:rFonts w:ascii="Times New Roman" w:hAnsi="Times New Roman" w:cs="Times New Roman"/>
          <w:sz w:val="24"/>
          <w:szCs w:val="24"/>
        </w:rPr>
      </w:pPr>
      <w:r w:rsidRPr="00EE1417">
        <w:rPr>
          <w:rFonts w:ascii="Times New Roman" w:hAnsi="Times New Roman" w:cs="Times New Roman"/>
          <w:sz w:val="24"/>
          <w:szCs w:val="24"/>
        </w:rPr>
        <w:t xml:space="preserve">A Munkáltató tájékoztatja a Munkavállalóit, hogy jogi kötelezettség teljesítése jogcímén, törvényben előírt adó és járulékkötelezettségek teljesítése (adó-, adóelőleg, járulékok megállapítása, bevallása, bérszámfejtés, társadalombiztosítási ügyintézés) céljából kezeli a Munkavállalók és nyilatkozatuk alapján családtagjaik adótörvényekben előírt személyes adatait (kifizetői adatkezelés). </w:t>
      </w:r>
    </w:p>
    <w:p w14:paraId="6B3E9626" w14:textId="77777777" w:rsidR="00EE1417" w:rsidRPr="00EE1417" w:rsidRDefault="00EE1417" w:rsidP="00EE1417">
      <w:pPr>
        <w:spacing w:after="0" w:line="240" w:lineRule="auto"/>
        <w:rPr>
          <w:rFonts w:ascii="Times New Roman" w:hAnsi="Times New Roman" w:cs="Times New Roman"/>
          <w:b/>
          <w:sz w:val="24"/>
          <w:szCs w:val="24"/>
        </w:rPr>
      </w:pPr>
    </w:p>
    <w:p w14:paraId="5B132404" w14:textId="77777777" w:rsidR="00EE1417" w:rsidRPr="00EE1417" w:rsidRDefault="00EE1417" w:rsidP="00EE1417">
      <w:pPr>
        <w:spacing w:after="0" w:line="240" w:lineRule="auto"/>
        <w:rPr>
          <w:rFonts w:ascii="Times New Roman" w:hAnsi="Times New Roman" w:cs="Times New Roman"/>
          <w:b/>
          <w:sz w:val="24"/>
          <w:szCs w:val="24"/>
        </w:rPr>
      </w:pPr>
    </w:p>
    <w:p w14:paraId="0859A32B" w14:textId="77777777" w:rsidR="00EE1417" w:rsidRPr="00EE1417" w:rsidRDefault="00EE1417" w:rsidP="00EE1417">
      <w:pPr>
        <w:spacing w:after="0" w:line="240" w:lineRule="auto"/>
        <w:jc w:val="both"/>
        <w:rPr>
          <w:rFonts w:ascii="Times New Roman" w:hAnsi="Times New Roman" w:cs="Times New Roman"/>
          <w:b/>
          <w:sz w:val="24"/>
          <w:szCs w:val="24"/>
        </w:rPr>
      </w:pPr>
      <w:r w:rsidRPr="00EE1417">
        <w:rPr>
          <w:rFonts w:ascii="Times New Roman" w:hAnsi="Times New Roman" w:cs="Times New Roman"/>
          <w:b/>
          <w:sz w:val="24"/>
          <w:szCs w:val="24"/>
        </w:rPr>
        <w:t>III</w:t>
      </w:r>
      <w:r w:rsidRPr="00EE1417">
        <w:rPr>
          <w:rFonts w:ascii="Times New Roman" w:hAnsi="Times New Roman" w:cs="Times New Roman"/>
          <w:b/>
          <w:sz w:val="24"/>
          <w:szCs w:val="24"/>
        </w:rPr>
        <w:tab/>
        <w:t xml:space="preserve">Tájékoztatás adatfeldolgozókról </w:t>
      </w:r>
    </w:p>
    <w:p w14:paraId="71D569CE" w14:textId="77777777" w:rsidR="00EE1417" w:rsidRPr="00EE1417" w:rsidRDefault="00EE1417" w:rsidP="00EE1417">
      <w:pPr>
        <w:spacing w:after="0" w:line="240" w:lineRule="auto"/>
        <w:jc w:val="both"/>
        <w:rPr>
          <w:rFonts w:ascii="Times New Roman" w:hAnsi="Times New Roman" w:cs="Times New Roman"/>
          <w:sz w:val="24"/>
          <w:szCs w:val="24"/>
        </w:rPr>
      </w:pPr>
    </w:p>
    <w:p w14:paraId="23490517" w14:textId="77777777" w:rsidR="00EE1417" w:rsidRPr="00EE1417" w:rsidRDefault="00EE1417" w:rsidP="00EE1417">
      <w:pPr>
        <w:spacing w:after="0" w:line="240" w:lineRule="auto"/>
        <w:jc w:val="both"/>
        <w:rPr>
          <w:rFonts w:ascii="Times New Roman" w:hAnsi="Times New Roman" w:cs="Times New Roman"/>
          <w:sz w:val="24"/>
          <w:szCs w:val="24"/>
        </w:rPr>
      </w:pPr>
      <w:r w:rsidRPr="00EE1417">
        <w:rPr>
          <w:rFonts w:ascii="Times New Roman" w:hAnsi="Times New Roman" w:cs="Times New Roman"/>
          <w:sz w:val="24"/>
          <w:szCs w:val="24"/>
        </w:rPr>
        <w:t xml:space="preserve">A Munkáltató tájékoztatja a Munkavállalót, hogy különösen az alábbi személyi adatait: </w:t>
      </w:r>
    </w:p>
    <w:p w14:paraId="43550392" w14:textId="77777777" w:rsidR="00EE1417" w:rsidRPr="00277612" w:rsidRDefault="00EE1417" w:rsidP="00EE1417">
      <w:pPr>
        <w:spacing w:after="0" w:line="240" w:lineRule="auto"/>
        <w:jc w:val="both"/>
        <w:rPr>
          <w:rFonts w:ascii="Times New Roman" w:hAnsi="Times New Roman" w:cs="Times New Roman"/>
          <w:sz w:val="24"/>
          <w:szCs w:val="24"/>
        </w:rPr>
      </w:pPr>
      <w:r w:rsidRPr="00EE1417">
        <w:rPr>
          <w:rFonts w:ascii="Times New Roman" w:hAnsi="Times New Roman" w:cs="Times New Roman"/>
          <w:sz w:val="24"/>
          <w:szCs w:val="24"/>
        </w:rPr>
        <w:t xml:space="preserve">név; születési hely és idő; anyja születési neve; esetleges gyermekek száma; személyi igazolvány szám; lakcímkártya szám; személyi azonosító jel; TAJ szám; adóazonosító jel; bankszámlaszám; lakcím; munkahelyi email cím; munkahelyi telefonszám; munkaviszonyra </w:t>
      </w:r>
      <w:r w:rsidRPr="00277612">
        <w:rPr>
          <w:rFonts w:ascii="Times New Roman" w:hAnsi="Times New Roman" w:cs="Times New Roman"/>
          <w:sz w:val="24"/>
          <w:szCs w:val="24"/>
        </w:rPr>
        <w:t xml:space="preserve">vonatkozó adatok; állampolgárság </w:t>
      </w:r>
    </w:p>
    <w:p w14:paraId="2F76C511" w14:textId="5F959330" w:rsidR="00EE1417" w:rsidRPr="00277612" w:rsidRDefault="00EE1417" w:rsidP="00EE1417">
      <w:pPr>
        <w:spacing w:after="0" w:line="240" w:lineRule="auto"/>
        <w:jc w:val="both"/>
        <w:rPr>
          <w:rFonts w:ascii="Times New Roman" w:hAnsi="Times New Roman" w:cs="Times New Roman"/>
          <w:sz w:val="24"/>
          <w:szCs w:val="24"/>
        </w:rPr>
      </w:pPr>
      <w:r w:rsidRPr="00277612">
        <w:rPr>
          <w:rFonts w:ascii="Times New Roman" w:hAnsi="Times New Roman" w:cs="Times New Roman"/>
          <w:sz w:val="24"/>
          <w:szCs w:val="24"/>
        </w:rPr>
        <w:t xml:space="preserve">a munkaviszonyból eredő adó-, járulék és társadalombiztosítási kötelezettségek teljesítése érdekében szerződéses jogviszonyban álló könyvelő iroda részére adja át. </w:t>
      </w:r>
    </w:p>
    <w:p w14:paraId="7A72EC86" w14:textId="77777777" w:rsidR="00EE1417" w:rsidRPr="00277612" w:rsidRDefault="00EE1417" w:rsidP="00EE1417">
      <w:pPr>
        <w:spacing w:after="0" w:line="240" w:lineRule="auto"/>
        <w:jc w:val="both"/>
        <w:rPr>
          <w:rFonts w:ascii="Times New Roman" w:hAnsi="Times New Roman" w:cs="Times New Roman"/>
          <w:sz w:val="24"/>
          <w:szCs w:val="24"/>
        </w:rPr>
      </w:pPr>
    </w:p>
    <w:p w14:paraId="25E8B83C" w14:textId="77777777" w:rsidR="00EE1417" w:rsidRPr="00277612" w:rsidRDefault="00EE1417" w:rsidP="00EE1417">
      <w:pPr>
        <w:spacing w:after="0" w:line="240" w:lineRule="auto"/>
        <w:jc w:val="both"/>
        <w:rPr>
          <w:rFonts w:ascii="Times New Roman" w:hAnsi="Times New Roman" w:cs="Times New Roman"/>
          <w:sz w:val="24"/>
          <w:szCs w:val="24"/>
        </w:rPr>
      </w:pPr>
      <w:r w:rsidRPr="00277612">
        <w:rPr>
          <w:rFonts w:ascii="Times New Roman" w:hAnsi="Times New Roman" w:cs="Times New Roman"/>
          <w:sz w:val="24"/>
          <w:szCs w:val="24"/>
        </w:rPr>
        <w:t>Az adatfeldolgozó könyvelő iroda neve:</w:t>
      </w:r>
    </w:p>
    <w:p w14:paraId="56DE2C3F" w14:textId="77777777" w:rsidR="00277612" w:rsidRPr="00277612" w:rsidRDefault="00277612" w:rsidP="00277612">
      <w:pPr>
        <w:spacing w:after="0" w:line="240" w:lineRule="auto"/>
        <w:jc w:val="both"/>
        <w:rPr>
          <w:rFonts w:ascii="Times New Roman" w:hAnsi="Times New Roman" w:cs="Times New Roman"/>
          <w:sz w:val="24"/>
          <w:szCs w:val="24"/>
        </w:rPr>
      </w:pPr>
    </w:p>
    <w:p w14:paraId="24545F14" w14:textId="77777777" w:rsidR="00277612" w:rsidRPr="00277612" w:rsidRDefault="00277612" w:rsidP="00277612">
      <w:pPr>
        <w:spacing w:after="0" w:line="240" w:lineRule="auto"/>
        <w:jc w:val="both"/>
        <w:rPr>
          <w:rFonts w:ascii="Times New Roman" w:hAnsi="Times New Roman" w:cs="Times New Roman"/>
          <w:sz w:val="24"/>
          <w:szCs w:val="24"/>
        </w:rPr>
      </w:pPr>
      <w:r w:rsidRPr="00277612">
        <w:rPr>
          <w:rFonts w:ascii="Times New Roman" w:hAnsi="Times New Roman" w:cs="Times New Roman"/>
          <w:sz w:val="24"/>
          <w:szCs w:val="24"/>
        </w:rPr>
        <w:t>Cégnév:</w:t>
      </w:r>
      <w:r w:rsidRPr="00277612">
        <w:rPr>
          <w:rFonts w:ascii="Times New Roman" w:hAnsi="Times New Roman" w:cs="Times New Roman"/>
        </w:rPr>
        <w:t xml:space="preserve"> </w:t>
      </w:r>
      <w:r w:rsidRPr="00277612">
        <w:rPr>
          <w:rFonts w:ascii="Times New Roman" w:hAnsi="Times New Roman" w:cs="Times New Roman"/>
          <w:sz w:val="24"/>
          <w:szCs w:val="24"/>
        </w:rPr>
        <w:t>Royal Corporation Audit Kft.</w:t>
      </w:r>
    </w:p>
    <w:p w14:paraId="53D05536" w14:textId="77777777" w:rsidR="00277612" w:rsidRPr="00277612" w:rsidRDefault="00277612" w:rsidP="00277612">
      <w:pPr>
        <w:spacing w:after="0" w:line="240" w:lineRule="auto"/>
        <w:jc w:val="both"/>
        <w:rPr>
          <w:rFonts w:ascii="Times New Roman" w:hAnsi="Times New Roman" w:cs="Times New Roman"/>
          <w:sz w:val="24"/>
          <w:szCs w:val="24"/>
        </w:rPr>
      </w:pPr>
      <w:r w:rsidRPr="00277612">
        <w:rPr>
          <w:rFonts w:ascii="Times New Roman" w:hAnsi="Times New Roman" w:cs="Times New Roman"/>
          <w:sz w:val="24"/>
          <w:szCs w:val="24"/>
        </w:rPr>
        <w:t>Székhely: 1111 Budapest, Bartók Béla út 14. 1. em. 10.</w:t>
      </w:r>
    </w:p>
    <w:p w14:paraId="7A61D560" w14:textId="77777777" w:rsidR="00277612" w:rsidRPr="00277612" w:rsidRDefault="00277612" w:rsidP="00277612">
      <w:pPr>
        <w:spacing w:after="0" w:line="240" w:lineRule="auto"/>
        <w:jc w:val="both"/>
        <w:rPr>
          <w:rFonts w:ascii="Times New Roman" w:hAnsi="Times New Roman" w:cs="Times New Roman"/>
          <w:sz w:val="24"/>
          <w:szCs w:val="24"/>
        </w:rPr>
      </w:pPr>
      <w:r w:rsidRPr="00277612">
        <w:rPr>
          <w:rFonts w:ascii="Times New Roman" w:hAnsi="Times New Roman" w:cs="Times New Roman"/>
          <w:sz w:val="24"/>
          <w:szCs w:val="24"/>
        </w:rPr>
        <w:t>Cégjegyzékszám:</w:t>
      </w:r>
      <w:r w:rsidRPr="00277612">
        <w:rPr>
          <w:rFonts w:ascii="Times New Roman" w:hAnsi="Times New Roman" w:cs="Times New Roman"/>
          <w:color w:val="333333"/>
          <w:sz w:val="24"/>
          <w:szCs w:val="24"/>
          <w:shd w:val="clear" w:color="auto" w:fill="FFFFFF"/>
        </w:rPr>
        <w:t xml:space="preserve"> 01-09-956210</w:t>
      </w:r>
    </w:p>
    <w:p w14:paraId="1643BF23" w14:textId="77777777" w:rsidR="00277612" w:rsidRPr="00277612" w:rsidRDefault="00277612" w:rsidP="00277612">
      <w:pPr>
        <w:spacing w:after="0" w:line="240" w:lineRule="auto"/>
        <w:jc w:val="both"/>
        <w:rPr>
          <w:rFonts w:ascii="Times New Roman" w:hAnsi="Times New Roman" w:cs="Times New Roman"/>
          <w:sz w:val="24"/>
          <w:szCs w:val="24"/>
        </w:rPr>
      </w:pPr>
      <w:r w:rsidRPr="00277612">
        <w:rPr>
          <w:rFonts w:ascii="Times New Roman" w:hAnsi="Times New Roman" w:cs="Times New Roman"/>
          <w:sz w:val="24"/>
          <w:szCs w:val="24"/>
        </w:rPr>
        <w:t>Adószám: 23168725-2-43</w:t>
      </w:r>
    </w:p>
    <w:p w14:paraId="40084D8C" w14:textId="77777777" w:rsidR="00277612" w:rsidRPr="00277612" w:rsidRDefault="00277612" w:rsidP="00277612">
      <w:pPr>
        <w:spacing w:after="0" w:line="240" w:lineRule="auto"/>
        <w:jc w:val="both"/>
        <w:rPr>
          <w:rFonts w:ascii="Times New Roman" w:hAnsi="Times New Roman" w:cs="Times New Roman"/>
          <w:sz w:val="24"/>
          <w:szCs w:val="24"/>
        </w:rPr>
      </w:pPr>
      <w:r w:rsidRPr="00277612">
        <w:rPr>
          <w:rFonts w:ascii="Times New Roman" w:hAnsi="Times New Roman" w:cs="Times New Roman"/>
          <w:sz w:val="24"/>
          <w:szCs w:val="24"/>
        </w:rPr>
        <w:t>Képviselő: Szirmai Mariann</w:t>
      </w:r>
    </w:p>
    <w:p w14:paraId="1993D7AB" w14:textId="77777777" w:rsidR="00277612" w:rsidRPr="003473C5" w:rsidRDefault="00277612" w:rsidP="00277612">
      <w:pPr>
        <w:spacing w:after="0" w:line="240" w:lineRule="auto"/>
        <w:jc w:val="both"/>
        <w:rPr>
          <w:rFonts w:ascii="Times New Roman" w:hAnsi="Times New Roman" w:cs="Times New Roman"/>
          <w:sz w:val="24"/>
          <w:szCs w:val="24"/>
        </w:rPr>
      </w:pPr>
      <w:r w:rsidRPr="00277612">
        <w:rPr>
          <w:rFonts w:ascii="Times New Roman" w:hAnsi="Times New Roman" w:cs="Times New Roman"/>
          <w:sz w:val="24"/>
          <w:szCs w:val="24"/>
        </w:rPr>
        <w:t>Telefonszám: 36203726383</w:t>
      </w:r>
    </w:p>
    <w:p w14:paraId="7DC7E128" w14:textId="77777777" w:rsidR="00EE1417" w:rsidRPr="00EE1417" w:rsidRDefault="00EE1417" w:rsidP="00EE1417">
      <w:pPr>
        <w:spacing w:after="0" w:line="240" w:lineRule="auto"/>
        <w:rPr>
          <w:rFonts w:ascii="Times New Roman" w:hAnsi="Times New Roman" w:cs="Times New Roman"/>
          <w:sz w:val="24"/>
          <w:szCs w:val="24"/>
        </w:rPr>
      </w:pPr>
    </w:p>
    <w:p w14:paraId="7815C89E" w14:textId="77777777" w:rsidR="00EE1417" w:rsidRPr="00EE1417" w:rsidRDefault="00EE1417" w:rsidP="00EE1417">
      <w:pPr>
        <w:spacing w:after="0" w:line="240" w:lineRule="auto"/>
        <w:jc w:val="both"/>
        <w:rPr>
          <w:rFonts w:ascii="Times New Roman" w:hAnsi="Times New Roman" w:cs="Times New Roman"/>
          <w:sz w:val="24"/>
          <w:szCs w:val="24"/>
        </w:rPr>
      </w:pPr>
      <w:r w:rsidRPr="00EE1417">
        <w:rPr>
          <w:rFonts w:ascii="Times New Roman" w:hAnsi="Times New Roman" w:cs="Times New Roman"/>
          <w:sz w:val="24"/>
          <w:szCs w:val="24"/>
        </w:rPr>
        <w:t xml:space="preserve">A munkáltató tájékoztatja továbbá a munkavállalót, hogy a megbízott adatfeldolgozók személye a munkaviszony fennállása alatt változhat. </w:t>
      </w:r>
    </w:p>
    <w:p w14:paraId="76BE56CC" w14:textId="77777777" w:rsidR="00EE1417" w:rsidRPr="00EE1417" w:rsidRDefault="00EE1417" w:rsidP="00EE1417">
      <w:pPr>
        <w:spacing w:after="0" w:line="240" w:lineRule="auto"/>
        <w:jc w:val="both"/>
        <w:rPr>
          <w:rFonts w:ascii="Times New Roman" w:hAnsi="Times New Roman" w:cs="Times New Roman"/>
          <w:sz w:val="24"/>
          <w:szCs w:val="24"/>
        </w:rPr>
      </w:pPr>
    </w:p>
    <w:p w14:paraId="7F14C49F" w14:textId="28B2C9F0" w:rsidR="00EE1417" w:rsidRPr="00EE1417" w:rsidRDefault="00EE1417" w:rsidP="00EE1417">
      <w:pPr>
        <w:spacing w:after="0" w:line="240" w:lineRule="auto"/>
        <w:jc w:val="both"/>
        <w:rPr>
          <w:rFonts w:ascii="Times New Roman" w:hAnsi="Times New Roman" w:cs="Times New Roman"/>
          <w:sz w:val="24"/>
          <w:szCs w:val="24"/>
        </w:rPr>
      </w:pPr>
      <w:r w:rsidRPr="00EE1417">
        <w:rPr>
          <w:rFonts w:ascii="Times New Roman" w:hAnsi="Times New Roman" w:cs="Times New Roman"/>
          <w:sz w:val="24"/>
          <w:szCs w:val="24"/>
        </w:rPr>
        <w:t xml:space="preserve">További adatfeldolgozók megnevezése: </w:t>
      </w:r>
    </w:p>
    <w:p w14:paraId="5AC7F2FC" w14:textId="77777777" w:rsidR="00EE1417" w:rsidRPr="00EE1417" w:rsidRDefault="00EE1417" w:rsidP="00EE1417">
      <w:pPr>
        <w:spacing w:after="0" w:line="240" w:lineRule="auto"/>
        <w:jc w:val="both"/>
        <w:rPr>
          <w:rFonts w:ascii="Times New Roman" w:hAnsi="Times New Roman" w:cs="Times New Roman"/>
          <w:sz w:val="24"/>
          <w:szCs w:val="24"/>
        </w:rPr>
      </w:pPr>
    </w:p>
    <w:p w14:paraId="43C184B0" w14:textId="6DF9D6EC" w:rsidR="00EE1417" w:rsidRDefault="00A31657" w:rsidP="00EE1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Üzemorvos:</w:t>
      </w:r>
    </w:p>
    <w:p w14:paraId="50E22568" w14:textId="5F70C0E4" w:rsidR="00A31657" w:rsidRDefault="00A31657" w:rsidP="00EE1417">
      <w:pPr>
        <w:spacing w:after="0" w:line="240" w:lineRule="auto"/>
        <w:jc w:val="both"/>
        <w:rPr>
          <w:rFonts w:ascii="Times New Roman" w:hAnsi="Times New Roman" w:cs="Times New Roman"/>
          <w:sz w:val="24"/>
          <w:szCs w:val="24"/>
        </w:rPr>
      </w:pPr>
    </w:p>
    <w:p w14:paraId="6FB81A1A" w14:textId="77777777" w:rsidR="00A31657" w:rsidRPr="003473C5" w:rsidRDefault="00A31657" w:rsidP="00A31657">
      <w:pPr>
        <w:spacing w:after="0" w:line="240" w:lineRule="auto"/>
        <w:jc w:val="both"/>
        <w:rPr>
          <w:rFonts w:ascii="Times New Roman" w:hAnsi="Times New Roman" w:cs="Times New Roman"/>
          <w:sz w:val="24"/>
          <w:szCs w:val="24"/>
          <w:highlight w:val="yellow"/>
        </w:rPr>
      </w:pPr>
      <w:r w:rsidRPr="003473C5">
        <w:rPr>
          <w:rFonts w:ascii="Times New Roman" w:hAnsi="Times New Roman" w:cs="Times New Roman"/>
          <w:sz w:val="24"/>
          <w:szCs w:val="24"/>
        </w:rPr>
        <w:t>Cégnév: Dr. Inczeffy Bt.</w:t>
      </w:r>
    </w:p>
    <w:p w14:paraId="04CE5AF3" w14:textId="77777777" w:rsidR="00A31657" w:rsidRDefault="00A31657" w:rsidP="00A31657">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Székhely:</w:t>
      </w:r>
      <w:r w:rsidRPr="006C0AB2">
        <w:rPr>
          <w:rFonts w:ascii="Times New Roman" w:hAnsi="Times New Roman" w:cs="Times New Roman"/>
          <w:sz w:val="24"/>
          <w:szCs w:val="24"/>
        </w:rPr>
        <w:t xml:space="preserve"> </w:t>
      </w:r>
      <w:r w:rsidRPr="003473C5">
        <w:rPr>
          <w:rFonts w:ascii="Times New Roman" w:hAnsi="Times New Roman" w:cs="Times New Roman"/>
          <w:sz w:val="24"/>
          <w:szCs w:val="24"/>
        </w:rPr>
        <w:t>2364 Ócsa, Falu Tamás utca 50.</w:t>
      </w:r>
    </w:p>
    <w:p w14:paraId="7B83C75C" w14:textId="77777777" w:rsidR="00A31657" w:rsidRPr="003473C5" w:rsidRDefault="00A31657" w:rsidP="00A31657">
      <w:pPr>
        <w:spacing w:after="0" w:line="240" w:lineRule="auto"/>
        <w:jc w:val="both"/>
        <w:rPr>
          <w:rFonts w:ascii="Times New Roman" w:hAnsi="Times New Roman" w:cs="Times New Roman"/>
          <w:sz w:val="24"/>
          <w:szCs w:val="24"/>
          <w:highlight w:val="yellow"/>
        </w:rPr>
      </w:pPr>
      <w:r w:rsidRPr="003473C5">
        <w:rPr>
          <w:rFonts w:ascii="Times New Roman" w:hAnsi="Times New Roman" w:cs="Times New Roman"/>
          <w:sz w:val="24"/>
          <w:szCs w:val="24"/>
        </w:rPr>
        <w:t>Cégjegyzékszám:</w:t>
      </w:r>
      <w:r w:rsidRPr="003473C5">
        <w:rPr>
          <w:rFonts w:ascii="Times New Roman" w:hAnsi="Times New Roman" w:cs="Times New Roman"/>
          <w:color w:val="000000"/>
          <w:sz w:val="24"/>
          <w:szCs w:val="24"/>
        </w:rPr>
        <w:t xml:space="preserve"> 13-06-024193</w:t>
      </w:r>
    </w:p>
    <w:p w14:paraId="0983FF46" w14:textId="77777777" w:rsidR="00A31657" w:rsidRPr="003473C5" w:rsidRDefault="00A31657" w:rsidP="00A31657">
      <w:pPr>
        <w:spacing w:after="0" w:line="240" w:lineRule="auto"/>
        <w:jc w:val="both"/>
        <w:rPr>
          <w:rFonts w:ascii="Times New Roman" w:hAnsi="Times New Roman" w:cs="Times New Roman"/>
          <w:sz w:val="24"/>
          <w:szCs w:val="24"/>
          <w:highlight w:val="yellow"/>
        </w:rPr>
      </w:pPr>
      <w:r w:rsidRPr="003473C5">
        <w:rPr>
          <w:rFonts w:ascii="Times New Roman" w:hAnsi="Times New Roman" w:cs="Times New Roman"/>
          <w:sz w:val="24"/>
          <w:szCs w:val="24"/>
        </w:rPr>
        <w:t>Adószám:</w:t>
      </w:r>
      <w:r w:rsidRPr="006C0AB2">
        <w:rPr>
          <w:rFonts w:ascii="Times New Roman" w:hAnsi="Times New Roman" w:cs="Times New Roman"/>
          <w:sz w:val="24"/>
          <w:szCs w:val="24"/>
        </w:rPr>
        <w:t xml:space="preserve"> </w:t>
      </w:r>
      <w:r w:rsidRPr="006C0AB2">
        <w:rPr>
          <w:rFonts w:ascii="Times New Roman" w:hAnsi="Times New Roman" w:cs="Times New Roman"/>
          <w:color w:val="333333"/>
          <w:sz w:val="24"/>
          <w:szCs w:val="24"/>
          <w:shd w:val="clear" w:color="auto" w:fill="FFFFFF"/>
        </w:rPr>
        <w:t>24589567-1-13</w:t>
      </w:r>
    </w:p>
    <w:p w14:paraId="27E4D4CE" w14:textId="77777777" w:rsidR="00A31657" w:rsidRPr="003473C5" w:rsidRDefault="00A31657" w:rsidP="00A31657">
      <w:pPr>
        <w:spacing w:after="0" w:line="240" w:lineRule="auto"/>
        <w:jc w:val="both"/>
        <w:rPr>
          <w:rFonts w:ascii="Times New Roman" w:hAnsi="Times New Roman" w:cs="Times New Roman"/>
          <w:sz w:val="24"/>
          <w:szCs w:val="24"/>
        </w:rPr>
      </w:pPr>
      <w:r w:rsidRPr="003473C5">
        <w:rPr>
          <w:rFonts w:ascii="Times New Roman" w:hAnsi="Times New Roman" w:cs="Times New Roman"/>
          <w:sz w:val="24"/>
          <w:szCs w:val="24"/>
        </w:rPr>
        <w:t>Képviselő:</w:t>
      </w:r>
      <w:r w:rsidRPr="006C0AB2">
        <w:rPr>
          <w:rFonts w:ascii="Times New Roman" w:hAnsi="Times New Roman" w:cs="Times New Roman"/>
          <w:sz w:val="24"/>
          <w:szCs w:val="24"/>
        </w:rPr>
        <w:t xml:space="preserve"> </w:t>
      </w:r>
      <w:r w:rsidRPr="003473C5">
        <w:rPr>
          <w:rFonts w:ascii="Times New Roman" w:hAnsi="Times New Roman" w:cs="Times New Roman"/>
          <w:sz w:val="24"/>
          <w:szCs w:val="24"/>
        </w:rPr>
        <w:t>Dr. Inczeffy Zsolt</w:t>
      </w:r>
    </w:p>
    <w:p w14:paraId="03A4DBAD" w14:textId="77777777" w:rsidR="00A31657" w:rsidRPr="00EE1417" w:rsidRDefault="00A31657" w:rsidP="00EE1417">
      <w:pPr>
        <w:spacing w:after="0" w:line="240" w:lineRule="auto"/>
        <w:jc w:val="both"/>
        <w:rPr>
          <w:rFonts w:ascii="Times New Roman" w:hAnsi="Times New Roman" w:cs="Times New Roman"/>
          <w:sz w:val="24"/>
          <w:szCs w:val="24"/>
        </w:rPr>
      </w:pPr>
    </w:p>
    <w:p w14:paraId="720C374A" w14:textId="3C3609EC" w:rsidR="00EE1417" w:rsidRDefault="00EE1417" w:rsidP="00EE1417">
      <w:pPr>
        <w:spacing w:after="0" w:line="240" w:lineRule="auto"/>
        <w:jc w:val="both"/>
        <w:rPr>
          <w:rFonts w:ascii="Times New Roman" w:hAnsi="Times New Roman" w:cs="Times New Roman"/>
          <w:sz w:val="24"/>
          <w:szCs w:val="24"/>
        </w:rPr>
      </w:pPr>
    </w:p>
    <w:p w14:paraId="002783B2" w14:textId="4D82D79A" w:rsidR="00D32BD9" w:rsidRDefault="00D32BD9" w:rsidP="00EE1417">
      <w:pPr>
        <w:spacing w:after="0" w:line="240" w:lineRule="auto"/>
        <w:jc w:val="both"/>
        <w:rPr>
          <w:rFonts w:ascii="Times New Roman" w:hAnsi="Times New Roman" w:cs="Times New Roman"/>
          <w:sz w:val="24"/>
          <w:szCs w:val="24"/>
        </w:rPr>
      </w:pPr>
    </w:p>
    <w:p w14:paraId="2F961FB7" w14:textId="29B59502" w:rsidR="00D32BD9" w:rsidRDefault="00D32BD9" w:rsidP="00EE1417">
      <w:pPr>
        <w:spacing w:after="0" w:line="240" w:lineRule="auto"/>
        <w:jc w:val="both"/>
        <w:rPr>
          <w:rFonts w:ascii="Times New Roman" w:hAnsi="Times New Roman" w:cs="Times New Roman"/>
          <w:sz w:val="24"/>
          <w:szCs w:val="24"/>
        </w:rPr>
      </w:pPr>
    </w:p>
    <w:p w14:paraId="362237D5" w14:textId="1E74E192" w:rsidR="00D32BD9" w:rsidRDefault="00D32BD9" w:rsidP="00EE1417">
      <w:pPr>
        <w:spacing w:after="0" w:line="240" w:lineRule="auto"/>
        <w:jc w:val="both"/>
        <w:rPr>
          <w:rFonts w:ascii="Times New Roman" w:hAnsi="Times New Roman" w:cs="Times New Roman"/>
          <w:sz w:val="24"/>
          <w:szCs w:val="24"/>
        </w:rPr>
      </w:pPr>
    </w:p>
    <w:p w14:paraId="04FE6407" w14:textId="0DEB7878" w:rsidR="00D32BD9" w:rsidRDefault="00D32BD9" w:rsidP="00EE1417">
      <w:pPr>
        <w:spacing w:after="0" w:line="240" w:lineRule="auto"/>
        <w:jc w:val="both"/>
        <w:rPr>
          <w:rFonts w:ascii="Times New Roman" w:hAnsi="Times New Roman" w:cs="Times New Roman"/>
          <w:sz w:val="24"/>
          <w:szCs w:val="24"/>
        </w:rPr>
      </w:pPr>
    </w:p>
    <w:p w14:paraId="1D794952" w14:textId="77777777" w:rsidR="00D32BD9" w:rsidRPr="00EE1417" w:rsidRDefault="00D32BD9" w:rsidP="00EE1417">
      <w:pPr>
        <w:spacing w:after="0" w:line="240" w:lineRule="auto"/>
        <w:jc w:val="both"/>
        <w:rPr>
          <w:rFonts w:ascii="Times New Roman" w:hAnsi="Times New Roman" w:cs="Times New Roman"/>
          <w:sz w:val="24"/>
          <w:szCs w:val="24"/>
        </w:rPr>
      </w:pPr>
    </w:p>
    <w:p w14:paraId="59B20C8A" w14:textId="77777777" w:rsidR="00EE1417" w:rsidRPr="00EE1417" w:rsidRDefault="00EE1417" w:rsidP="00EE1417">
      <w:pPr>
        <w:spacing w:after="0" w:line="240" w:lineRule="auto"/>
        <w:jc w:val="both"/>
        <w:rPr>
          <w:rFonts w:ascii="Times New Roman" w:hAnsi="Times New Roman" w:cs="Times New Roman"/>
          <w:b/>
          <w:sz w:val="24"/>
          <w:szCs w:val="24"/>
        </w:rPr>
      </w:pPr>
    </w:p>
    <w:p w14:paraId="1E97F150" w14:textId="77777777" w:rsidR="00EE1417" w:rsidRPr="00EE1417" w:rsidRDefault="00EE1417" w:rsidP="00EE1417">
      <w:pPr>
        <w:pStyle w:val="Listaszerbekezds"/>
        <w:numPr>
          <w:ilvl w:val="0"/>
          <w:numId w:val="20"/>
        </w:numPr>
        <w:spacing w:after="0" w:line="240" w:lineRule="auto"/>
        <w:ind w:left="709" w:hanging="709"/>
        <w:jc w:val="both"/>
        <w:rPr>
          <w:rFonts w:ascii="Times New Roman" w:hAnsi="Times New Roman" w:cs="Times New Roman"/>
          <w:b/>
          <w:sz w:val="24"/>
          <w:szCs w:val="24"/>
        </w:rPr>
      </w:pPr>
      <w:r w:rsidRPr="00EE1417">
        <w:rPr>
          <w:rFonts w:ascii="Times New Roman" w:hAnsi="Times New Roman" w:cs="Times New Roman"/>
          <w:b/>
          <w:sz w:val="24"/>
          <w:szCs w:val="24"/>
        </w:rPr>
        <w:t xml:space="preserve"> Tájékoztatás a munkavállaló ellenőrzésére szolgáló technikai </w:t>
      </w:r>
      <w:r w:rsidR="00C40E78">
        <w:rPr>
          <w:rFonts w:ascii="Times New Roman" w:hAnsi="Times New Roman" w:cs="Times New Roman"/>
          <w:b/>
          <w:sz w:val="24"/>
          <w:szCs w:val="24"/>
        </w:rPr>
        <w:t xml:space="preserve">és egyéb </w:t>
      </w:r>
      <w:r w:rsidRPr="00EE1417">
        <w:rPr>
          <w:rFonts w:ascii="Times New Roman" w:hAnsi="Times New Roman" w:cs="Times New Roman"/>
          <w:b/>
          <w:sz w:val="24"/>
          <w:szCs w:val="24"/>
        </w:rPr>
        <w:t>eszközök alkalmazásáról</w:t>
      </w:r>
      <w:r w:rsidR="00C40E78">
        <w:rPr>
          <w:rFonts w:ascii="Times New Roman" w:hAnsi="Times New Roman" w:cs="Times New Roman"/>
          <w:b/>
          <w:sz w:val="24"/>
          <w:szCs w:val="24"/>
        </w:rPr>
        <w:t xml:space="preserve"> (Az itt nem szabályozott kérdésekben az Adatkezelési Szabályzat 2. rész I. fejezetének 4. pontjában foglaltak az irányadóak.) </w:t>
      </w:r>
    </w:p>
    <w:p w14:paraId="4611421C" w14:textId="77777777" w:rsidR="00EE1417" w:rsidRPr="00EE1417" w:rsidRDefault="00EE1417" w:rsidP="00EE1417">
      <w:pPr>
        <w:spacing w:after="0" w:line="240" w:lineRule="auto"/>
        <w:jc w:val="both"/>
        <w:rPr>
          <w:rFonts w:ascii="Times New Roman" w:hAnsi="Times New Roman" w:cs="Times New Roman"/>
          <w:sz w:val="24"/>
          <w:szCs w:val="24"/>
        </w:rPr>
      </w:pPr>
    </w:p>
    <w:p w14:paraId="1F2200EB" w14:textId="77777777" w:rsidR="00EE1417" w:rsidRPr="00C40E78" w:rsidRDefault="00EE1417" w:rsidP="00EE1417">
      <w:pPr>
        <w:spacing w:after="0" w:line="240" w:lineRule="auto"/>
        <w:jc w:val="both"/>
        <w:rPr>
          <w:rFonts w:ascii="Times New Roman" w:hAnsi="Times New Roman" w:cs="Times New Roman"/>
          <w:sz w:val="24"/>
          <w:szCs w:val="24"/>
        </w:rPr>
      </w:pPr>
      <w:r w:rsidRPr="00C40E78">
        <w:rPr>
          <w:rFonts w:ascii="Times New Roman" w:hAnsi="Times New Roman" w:cs="Times New Roman"/>
          <w:sz w:val="24"/>
          <w:szCs w:val="24"/>
        </w:rPr>
        <w:t>A munkavállaló tájékoztatja a munkavállalót, hogy a munkaviszonnyal összefüggő magatartásának ellenőrzésére az alábbi technikai eszközöket alkalmazza:</w:t>
      </w:r>
    </w:p>
    <w:p w14:paraId="7689FB8E" w14:textId="77777777" w:rsidR="00EE1417" w:rsidRPr="00C40E78" w:rsidRDefault="00EE1417" w:rsidP="00EE1417">
      <w:pPr>
        <w:autoSpaceDE w:val="0"/>
        <w:autoSpaceDN w:val="0"/>
        <w:adjustRightInd w:val="0"/>
        <w:spacing w:after="0" w:line="240" w:lineRule="auto"/>
        <w:jc w:val="both"/>
        <w:rPr>
          <w:rFonts w:ascii="Times New Roman" w:hAnsi="Times New Roman" w:cs="Times New Roman"/>
          <w:b/>
          <w:sz w:val="24"/>
          <w:szCs w:val="24"/>
        </w:rPr>
      </w:pPr>
    </w:p>
    <w:p w14:paraId="3EBD63F2" w14:textId="77777777" w:rsidR="00EE1417" w:rsidRPr="00C40E78" w:rsidRDefault="00EE1417" w:rsidP="00EE1417">
      <w:pPr>
        <w:spacing w:after="0" w:line="240" w:lineRule="auto"/>
        <w:jc w:val="both"/>
        <w:rPr>
          <w:rFonts w:ascii="Times New Roman" w:hAnsi="Times New Roman" w:cs="Times New Roman"/>
          <w:sz w:val="24"/>
          <w:szCs w:val="24"/>
        </w:rPr>
      </w:pPr>
    </w:p>
    <w:p w14:paraId="386C5E09" w14:textId="77777777" w:rsidR="00EE1417" w:rsidRPr="00C40E78" w:rsidRDefault="00EE1417" w:rsidP="00EE1417">
      <w:pPr>
        <w:spacing w:after="0" w:line="240" w:lineRule="auto"/>
        <w:jc w:val="both"/>
        <w:rPr>
          <w:rFonts w:ascii="Times New Roman" w:hAnsi="Times New Roman" w:cs="Times New Roman"/>
          <w:sz w:val="24"/>
          <w:szCs w:val="24"/>
        </w:rPr>
      </w:pPr>
    </w:p>
    <w:p w14:paraId="3060543E" w14:textId="77777777" w:rsidR="00EE1417" w:rsidRPr="00C40E78" w:rsidRDefault="00EE1417" w:rsidP="00EE1417">
      <w:pPr>
        <w:spacing w:after="0" w:line="240" w:lineRule="auto"/>
        <w:jc w:val="both"/>
        <w:rPr>
          <w:rFonts w:ascii="Times New Roman" w:hAnsi="Times New Roman" w:cs="Times New Roman"/>
          <w:sz w:val="24"/>
          <w:szCs w:val="24"/>
        </w:rPr>
      </w:pPr>
    </w:p>
    <w:p w14:paraId="7A8C9840" w14:textId="7A203670" w:rsidR="00EE1417" w:rsidRPr="00C40E78" w:rsidRDefault="00EE1417" w:rsidP="00EE1417">
      <w:pPr>
        <w:pStyle w:val="Listaszerbekezds"/>
        <w:numPr>
          <w:ilvl w:val="0"/>
          <w:numId w:val="21"/>
        </w:numPr>
        <w:spacing w:after="0" w:line="240" w:lineRule="auto"/>
        <w:ind w:left="426" w:hanging="426"/>
        <w:jc w:val="both"/>
        <w:rPr>
          <w:rFonts w:ascii="Times New Roman" w:hAnsi="Times New Roman" w:cs="Times New Roman"/>
          <w:b/>
          <w:sz w:val="24"/>
          <w:szCs w:val="24"/>
        </w:rPr>
      </w:pPr>
      <w:r w:rsidRPr="00C40E78">
        <w:rPr>
          <w:rFonts w:ascii="Times New Roman" w:hAnsi="Times New Roman" w:cs="Times New Roman"/>
          <w:b/>
          <w:sz w:val="24"/>
          <w:szCs w:val="24"/>
        </w:rPr>
        <w:t>Egyéb ellenőrzések (kamera)</w:t>
      </w:r>
    </w:p>
    <w:p w14:paraId="7EB9C542" w14:textId="77777777" w:rsidR="00EE1417" w:rsidRPr="003D6FC4" w:rsidRDefault="00EE1417" w:rsidP="00EE1417">
      <w:pPr>
        <w:spacing w:after="0" w:line="240" w:lineRule="auto"/>
        <w:jc w:val="both"/>
        <w:rPr>
          <w:rFonts w:ascii="Times New Roman" w:hAnsi="Times New Roman" w:cs="Times New Roman"/>
          <w:b/>
          <w:sz w:val="24"/>
          <w:szCs w:val="24"/>
          <w:highlight w:val="yellow"/>
        </w:rPr>
      </w:pPr>
    </w:p>
    <w:p w14:paraId="37D1787A" w14:textId="77777777" w:rsidR="00EE1417" w:rsidRPr="003D6FC4" w:rsidRDefault="00EE1417" w:rsidP="00EE1417">
      <w:pPr>
        <w:spacing w:after="0" w:line="240" w:lineRule="auto"/>
        <w:jc w:val="both"/>
        <w:rPr>
          <w:rFonts w:ascii="Times New Roman" w:hAnsi="Times New Roman" w:cs="Times New Roman"/>
          <w:b/>
          <w:sz w:val="24"/>
          <w:szCs w:val="24"/>
          <w:highlight w:val="yellow"/>
        </w:rPr>
      </w:pPr>
    </w:p>
    <w:p w14:paraId="7A07B1C4" w14:textId="77777777" w:rsidR="00EE1417" w:rsidRPr="00C40E78" w:rsidRDefault="00EE1417" w:rsidP="00EE1417">
      <w:pPr>
        <w:pStyle w:val="Listaszerbekezds"/>
        <w:numPr>
          <w:ilvl w:val="0"/>
          <w:numId w:val="21"/>
        </w:numPr>
        <w:spacing w:after="0" w:line="240" w:lineRule="auto"/>
        <w:ind w:left="426" w:hanging="426"/>
        <w:jc w:val="both"/>
        <w:rPr>
          <w:rFonts w:ascii="Times New Roman" w:hAnsi="Times New Roman" w:cs="Times New Roman"/>
          <w:b/>
          <w:sz w:val="24"/>
          <w:szCs w:val="24"/>
        </w:rPr>
      </w:pPr>
      <w:r w:rsidRPr="00C40E78">
        <w:rPr>
          <w:rFonts w:ascii="Times New Roman" w:hAnsi="Times New Roman" w:cs="Times New Roman"/>
          <w:b/>
          <w:sz w:val="24"/>
          <w:szCs w:val="24"/>
        </w:rPr>
        <w:t>A munkáltató által a munkavállaló rendelkezésére bocsátott mobiltelefonnal kapcsolatos adatkezelés</w:t>
      </w:r>
    </w:p>
    <w:p w14:paraId="143B970E" w14:textId="77777777" w:rsidR="00EE1417" w:rsidRPr="00EE1417" w:rsidRDefault="00EE1417" w:rsidP="00EE1417">
      <w:pPr>
        <w:spacing w:after="0" w:line="240" w:lineRule="auto"/>
        <w:jc w:val="both"/>
        <w:rPr>
          <w:rFonts w:ascii="Times New Roman" w:hAnsi="Times New Roman" w:cs="Times New Roman"/>
          <w:b/>
          <w:sz w:val="24"/>
          <w:szCs w:val="24"/>
        </w:rPr>
      </w:pPr>
    </w:p>
    <w:p w14:paraId="4D1EA876" w14:textId="77777777" w:rsidR="00EE1417" w:rsidRPr="00EE1417" w:rsidRDefault="00EE1417" w:rsidP="00EE1417">
      <w:pPr>
        <w:pStyle w:val="Listaszerbekezds"/>
        <w:numPr>
          <w:ilvl w:val="0"/>
          <w:numId w:val="20"/>
        </w:numPr>
        <w:autoSpaceDE w:val="0"/>
        <w:autoSpaceDN w:val="0"/>
        <w:adjustRightInd w:val="0"/>
        <w:spacing w:after="0" w:line="240" w:lineRule="auto"/>
        <w:ind w:left="709" w:hanging="709"/>
        <w:jc w:val="both"/>
        <w:rPr>
          <w:rFonts w:ascii="Times New Roman" w:hAnsi="Times New Roman" w:cs="Times New Roman"/>
          <w:b/>
          <w:sz w:val="24"/>
          <w:szCs w:val="24"/>
        </w:rPr>
      </w:pPr>
      <w:r w:rsidRPr="00EE1417">
        <w:rPr>
          <w:rFonts w:ascii="Times New Roman" w:hAnsi="Times New Roman" w:cs="Times New Roman"/>
          <w:b/>
          <w:sz w:val="24"/>
          <w:szCs w:val="24"/>
        </w:rPr>
        <w:t>Záradék</w:t>
      </w:r>
    </w:p>
    <w:p w14:paraId="2C318F6F" w14:textId="77777777" w:rsidR="00EE1417" w:rsidRPr="00EE1417" w:rsidRDefault="00EE1417" w:rsidP="00EE1417">
      <w:pPr>
        <w:autoSpaceDE w:val="0"/>
        <w:autoSpaceDN w:val="0"/>
        <w:adjustRightInd w:val="0"/>
        <w:spacing w:after="0" w:line="240" w:lineRule="auto"/>
        <w:jc w:val="both"/>
        <w:rPr>
          <w:rFonts w:ascii="Times New Roman" w:hAnsi="Times New Roman" w:cs="Times New Roman"/>
          <w:b/>
          <w:sz w:val="24"/>
          <w:szCs w:val="24"/>
        </w:rPr>
      </w:pPr>
    </w:p>
    <w:p w14:paraId="045863A1" w14:textId="11EDC759" w:rsidR="00EE1417" w:rsidRPr="00EE1417" w:rsidRDefault="00EE1417" w:rsidP="00EE1417">
      <w:pPr>
        <w:autoSpaceDE w:val="0"/>
        <w:autoSpaceDN w:val="0"/>
        <w:adjustRightInd w:val="0"/>
        <w:spacing w:after="0" w:line="240" w:lineRule="auto"/>
        <w:jc w:val="both"/>
        <w:rPr>
          <w:rFonts w:ascii="Times New Roman" w:hAnsi="Times New Roman" w:cs="Times New Roman"/>
          <w:sz w:val="24"/>
          <w:szCs w:val="24"/>
        </w:rPr>
      </w:pPr>
      <w:r w:rsidRPr="00EE1417">
        <w:rPr>
          <w:rFonts w:ascii="Times New Roman" w:hAnsi="Times New Roman" w:cs="Times New Roman"/>
          <w:sz w:val="24"/>
          <w:szCs w:val="24"/>
        </w:rPr>
        <w:t>Jelen tájékoz</w:t>
      </w:r>
      <w:r w:rsidR="00592470">
        <w:rPr>
          <w:rFonts w:ascii="Times New Roman" w:hAnsi="Times New Roman" w:cs="Times New Roman"/>
          <w:sz w:val="24"/>
          <w:szCs w:val="24"/>
        </w:rPr>
        <w:t>t</w:t>
      </w:r>
      <w:r w:rsidRPr="00EE1417">
        <w:rPr>
          <w:rFonts w:ascii="Times New Roman" w:hAnsi="Times New Roman" w:cs="Times New Roman"/>
          <w:sz w:val="24"/>
          <w:szCs w:val="24"/>
        </w:rPr>
        <w:t>ató 2018. május 2</w:t>
      </w:r>
      <w:r w:rsidRPr="00D32BD9">
        <w:rPr>
          <w:rFonts w:ascii="Times New Roman" w:hAnsi="Times New Roman" w:cs="Times New Roman"/>
          <w:sz w:val="24"/>
          <w:szCs w:val="24"/>
        </w:rPr>
        <w:t>5</w:t>
      </w:r>
      <w:r w:rsidR="00592470">
        <w:rPr>
          <w:rFonts w:ascii="Times New Roman" w:hAnsi="Times New Roman" w:cs="Times New Roman"/>
          <w:sz w:val="24"/>
          <w:szCs w:val="24"/>
        </w:rPr>
        <w:t>.</w:t>
      </w:r>
      <w:r w:rsidRPr="00EE1417">
        <w:rPr>
          <w:rFonts w:ascii="Times New Roman" w:hAnsi="Times New Roman" w:cs="Times New Roman"/>
          <w:sz w:val="24"/>
          <w:szCs w:val="24"/>
        </w:rPr>
        <w:t xml:space="preserve"> napjától hatályos. A Munkáltató fenntartja magának a jogot a jelen Tájékoztató módosítására, amelyről a munkavállalót írásban tájékoztatja.</w:t>
      </w:r>
    </w:p>
    <w:p w14:paraId="4DF2C3D8" w14:textId="77777777" w:rsidR="00EE1417" w:rsidRPr="00EE1417" w:rsidRDefault="00EE1417" w:rsidP="00EE1417">
      <w:pPr>
        <w:autoSpaceDE w:val="0"/>
        <w:autoSpaceDN w:val="0"/>
        <w:adjustRightInd w:val="0"/>
        <w:spacing w:after="0" w:line="240" w:lineRule="auto"/>
        <w:jc w:val="both"/>
        <w:rPr>
          <w:rFonts w:ascii="Times New Roman" w:hAnsi="Times New Roman" w:cs="Times New Roman"/>
          <w:sz w:val="24"/>
          <w:szCs w:val="24"/>
        </w:rPr>
      </w:pPr>
    </w:p>
    <w:p w14:paraId="755023AF" w14:textId="77777777" w:rsidR="00EE1417" w:rsidRPr="00EE1417" w:rsidRDefault="00EE1417" w:rsidP="00EE1417">
      <w:pPr>
        <w:autoSpaceDE w:val="0"/>
        <w:autoSpaceDN w:val="0"/>
        <w:adjustRightInd w:val="0"/>
        <w:spacing w:after="0" w:line="240" w:lineRule="auto"/>
        <w:jc w:val="both"/>
        <w:rPr>
          <w:rFonts w:ascii="Times New Roman" w:hAnsi="Times New Roman" w:cs="Times New Roman"/>
          <w:sz w:val="24"/>
          <w:szCs w:val="24"/>
        </w:rPr>
      </w:pPr>
    </w:p>
    <w:p w14:paraId="1E75F832" w14:textId="183859E0" w:rsidR="00EE1417" w:rsidRPr="00EE1417" w:rsidRDefault="00EE1417" w:rsidP="00EE1417">
      <w:pPr>
        <w:autoSpaceDE w:val="0"/>
        <w:autoSpaceDN w:val="0"/>
        <w:adjustRightInd w:val="0"/>
        <w:spacing w:after="0" w:line="240" w:lineRule="auto"/>
        <w:jc w:val="both"/>
        <w:rPr>
          <w:rFonts w:ascii="Times New Roman" w:hAnsi="Times New Roman" w:cs="Times New Roman"/>
          <w:sz w:val="24"/>
          <w:szCs w:val="24"/>
        </w:rPr>
      </w:pPr>
      <w:r w:rsidRPr="00EE1417">
        <w:rPr>
          <w:rFonts w:ascii="Times New Roman" w:hAnsi="Times New Roman" w:cs="Times New Roman"/>
          <w:sz w:val="24"/>
          <w:szCs w:val="24"/>
        </w:rPr>
        <w:t xml:space="preserve">Kelt: Budapest, 2018. </w:t>
      </w:r>
      <w:r w:rsidR="008014A0">
        <w:rPr>
          <w:rFonts w:ascii="Times New Roman" w:hAnsi="Times New Roman" w:cs="Times New Roman"/>
          <w:sz w:val="24"/>
          <w:szCs w:val="24"/>
        </w:rPr>
        <w:t xml:space="preserve">május 25. </w:t>
      </w:r>
    </w:p>
    <w:p w14:paraId="2EBF6750" w14:textId="77777777" w:rsidR="00EE1417" w:rsidRPr="00EE1417" w:rsidRDefault="00EE1417" w:rsidP="00EE1417">
      <w:pPr>
        <w:autoSpaceDE w:val="0"/>
        <w:autoSpaceDN w:val="0"/>
        <w:adjustRightInd w:val="0"/>
        <w:spacing w:after="0" w:line="240" w:lineRule="auto"/>
        <w:jc w:val="both"/>
        <w:rPr>
          <w:rFonts w:ascii="Times New Roman" w:hAnsi="Times New Roman" w:cs="Times New Roman"/>
          <w:sz w:val="24"/>
          <w:szCs w:val="24"/>
        </w:rPr>
      </w:pPr>
    </w:p>
    <w:p w14:paraId="7FEB3709" w14:textId="77777777" w:rsidR="00EE1417" w:rsidRPr="00EE1417" w:rsidRDefault="00EE1417" w:rsidP="00EE1417">
      <w:pPr>
        <w:autoSpaceDE w:val="0"/>
        <w:autoSpaceDN w:val="0"/>
        <w:adjustRightInd w:val="0"/>
        <w:spacing w:after="0" w:line="240" w:lineRule="auto"/>
        <w:jc w:val="both"/>
        <w:rPr>
          <w:rFonts w:ascii="Times New Roman" w:hAnsi="Times New Roman" w:cs="Times New Roman"/>
          <w:sz w:val="24"/>
          <w:szCs w:val="24"/>
        </w:rPr>
      </w:pPr>
    </w:p>
    <w:p w14:paraId="7DAB3F57" w14:textId="77777777" w:rsidR="00EE1417" w:rsidRPr="00EE1417" w:rsidRDefault="00EE1417" w:rsidP="00EE1417">
      <w:pPr>
        <w:autoSpaceDE w:val="0"/>
        <w:autoSpaceDN w:val="0"/>
        <w:adjustRightInd w:val="0"/>
        <w:spacing w:after="0" w:line="240" w:lineRule="auto"/>
        <w:jc w:val="both"/>
        <w:rPr>
          <w:rFonts w:ascii="Times New Roman" w:hAnsi="Times New Roman" w:cs="Times New Roman"/>
          <w:sz w:val="24"/>
          <w:szCs w:val="24"/>
        </w:rPr>
      </w:pPr>
      <w:r w:rsidRPr="00EE1417">
        <w:rPr>
          <w:rFonts w:ascii="Times New Roman" w:hAnsi="Times New Roman" w:cs="Times New Roman"/>
          <w:sz w:val="24"/>
          <w:szCs w:val="24"/>
        </w:rPr>
        <w:t>Aláírás:</w:t>
      </w:r>
    </w:p>
    <w:p w14:paraId="2DA9DC2D" w14:textId="77777777" w:rsidR="00EE1417" w:rsidRPr="00EE1417" w:rsidRDefault="00EE1417" w:rsidP="00EE1417">
      <w:pPr>
        <w:autoSpaceDE w:val="0"/>
        <w:autoSpaceDN w:val="0"/>
        <w:adjustRightInd w:val="0"/>
        <w:spacing w:after="0" w:line="240" w:lineRule="auto"/>
        <w:jc w:val="both"/>
        <w:rPr>
          <w:rFonts w:ascii="Times New Roman" w:hAnsi="Times New Roman" w:cs="Times New Roman"/>
          <w:sz w:val="24"/>
          <w:szCs w:val="24"/>
        </w:rPr>
      </w:pPr>
    </w:p>
    <w:p w14:paraId="68706FA7" w14:textId="77777777" w:rsidR="00EE1417" w:rsidRPr="00EE1417" w:rsidRDefault="00EE1417" w:rsidP="00EE1417">
      <w:pPr>
        <w:autoSpaceDE w:val="0"/>
        <w:autoSpaceDN w:val="0"/>
        <w:adjustRightInd w:val="0"/>
        <w:spacing w:after="0" w:line="240" w:lineRule="auto"/>
        <w:jc w:val="both"/>
        <w:rPr>
          <w:rFonts w:ascii="Times New Roman" w:hAnsi="Times New Roman" w:cs="Times New Roman"/>
          <w:sz w:val="24"/>
          <w:szCs w:val="24"/>
        </w:rPr>
      </w:pPr>
    </w:p>
    <w:p w14:paraId="3C785A8C" w14:textId="77777777" w:rsidR="00EE1417" w:rsidRPr="00EE1417" w:rsidRDefault="00EE1417" w:rsidP="00EE1417">
      <w:pPr>
        <w:autoSpaceDE w:val="0"/>
        <w:autoSpaceDN w:val="0"/>
        <w:adjustRightInd w:val="0"/>
        <w:spacing w:after="0" w:line="240" w:lineRule="auto"/>
        <w:jc w:val="both"/>
        <w:rPr>
          <w:rFonts w:ascii="Times New Roman" w:hAnsi="Times New Roman" w:cs="Times New Roman"/>
          <w:sz w:val="24"/>
          <w:szCs w:val="24"/>
          <w:u w:val="single"/>
        </w:rPr>
      </w:pPr>
      <w:r w:rsidRPr="00EE1417">
        <w:rPr>
          <w:rFonts w:ascii="Times New Roman" w:hAnsi="Times New Roman" w:cs="Times New Roman"/>
          <w:sz w:val="24"/>
          <w:szCs w:val="24"/>
          <w:u w:val="single"/>
        </w:rPr>
        <w:tab/>
      </w:r>
      <w:r w:rsidRPr="00EE1417">
        <w:rPr>
          <w:rFonts w:ascii="Times New Roman" w:hAnsi="Times New Roman" w:cs="Times New Roman"/>
          <w:sz w:val="24"/>
          <w:szCs w:val="24"/>
          <w:u w:val="single"/>
        </w:rPr>
        <w:tab/>
      </w:r>
      <w:r w:rsidRPr="00EE1417">
        <w:rPr>
          <w:rFonts w:ascii="Times New Roman" w:hAnsi="Times New Roman" w:cs="Times New Roman"/>
          <w:sz w:val="24"/>
          <w:szCs w:val="24"/>
          <w:u w:val="single"/>
        </w:rPr>
        <w:tab/>
      </w:r>
      <w:r w:rsidRPr="00EE1417">
        <w:rPr>
          <w:rFonts w:ascii="Times New Roman" w:hAnsi="Times New Roman" w:cs="Times New Roman"/>
          <w:sz w:val="24"/>
          <w:szCs w:val="24"/>
          <w:u w:val="single"/>
        </w:rPr>
        <w:tab/>
      </w:r>
    </w:p>
    <w:p w14:paraId="70367084" w14:textId="77777777" w:rsidR="00EE1417" w:rsidRPr="00EE1417" w:rsidRDefault="00EE1417" w:rsidP="00EE1417">
      <w:pPr>
        <w:autoSpaceDE w:val="0"/>
        <w:autoSpaceDN w:val="0"/>
        <w:adjustRightInd w:val="0"/>
        <w:spacing w:after="0" w:line="240" w:lineRule="auto"/>
        <w:jc w:val="both"/>
        <w:rPr>
          <w:rFonts w:ascii="Times New Roman" w:hAnsi="Times New Roman" w:cs="Times New Roman"/>
          <w:sz w:val="24"/>
          <w:szCs w:val="24"/>
        </w:rPr>
      </w:pPr>
      <w:r w:rsidRPr="00EE1417">
        <w:rPr>
          <w:rFonts w:ascii="Times New Roman" w:hAnsi="Times New Roman" w:cs="Times New Roman"/>
          <w:sz w:val="24"/>
          <w:szCs w:val="24"/>
        </w:rPr>
        <w:t>Munkáltató</w:t>
      </w:r>
    </w:p>
    <w:p w14:paraId="738778FA" w14:textId="77777777" w:rsidR="00EE1417" w:rsidRPr="00EE1417" w:rsidRDefault="00EE1417" w:rsidP="00EE1417">
      <w:pPr>
        <w:autoSpaceDE w:val="0"/>
        <w:autoSpaceDN w:val="0"/>
        <w:adjustRightInd w:val="0"/>
        <w:spacing w:after="0" w:line="240" w:lineRule="auto"/>
        <w:jc w:val="both"/>
        <w:rPr>
          <w:rFonts w:ascii="Times New Roman" w:hAnsi="Times New Roman" w:cs="Times New Roman"/>
          <w:sz w:val="24"/>
          <w:szCs w:val="24"/>
        </w:rPr>
      </w:pPr>
    </w:p>
    <w:p w14:paraId="2F3906EF" w14:textId="77777777" w:rsidR="00EE1417" w:rsidRPr="00EE1417" w:rsidRDefault="00EE1417" w:rsidP="00EE1417">
      <w:pPr>
        <w:autoSpaceDE w:val="0"/>
        <w:autoSpaceDN w:val="0"/>
        <w:adjustRightInd w:val="0"/>
        <w:spacing w:after="0" w:line="240" w:lineRule="auto"/>
        <w:jc w:val="both"/>
        <w:rPr>
          <w:rFonts w:ascii="Times New Roman" w:hAnsi="Times New Roman" w:cs="Times New Roman"/>
          <w:sz w:val="24"/>
          <w:szCs w:val="24"/>
        </w:rPr>
      </w:pPr>
    </w:p>
    <w:p w14:paraId="39CBB8E5" w14:textId="77777777" w:rsidR="00EE1417" w:rsidRPr="00EE1417" w:rsidRDefault="00EE1417" w:rsidP="00EE1417">
      <w:pPr>
        <w:autoSpaceDE w:val="0"/>
        <w:autoSpaceDN w:val="0"/>
        <w:adjustRightInd w:val="0"/>
        <w:spacing w:after="0" w:line="240" w:lineRule="auto"/>
        <w:jc w:val="both"/>
        <w:rPr>
          <w:rFonts w:ascii="Times New Roman" w:hAnsi="Times New Roman" w:cs="Times New Roman"/>
          <w:sz w:val="24"/>
          <w:szCs w:val="24"/>
        </w:rPr>
      </w:pPr>
    </w:p>
    <w:p w14:paraId="5780FA43" w14:textId="77777777" w:rsidR="00EE1417" w:rsidRPr="007A673C" w:rsidRDefault="00EE1417" w:rsidP="00EE1417">
      <w:pPr>
        <w:spacing w:after="0" w:line="240" w:lineRule="auto"/>
        <w:jc w:val="center"/>
        <w:rPr>
          <w:rFonts w:ascii="Times New Roman" w:hAnsi="Times New Roman" w:cs="Times New Roman"/>
          <w:b/>
          <w:sz w:val="24"/>
          <w:szCs w:val="24"/>
        </w:rPr>
      </w:pPr>
      <w:r w:rsidRPr="007A673C">
        <w:rPr>
          <w:rFonts w:ascii="Times New Roman" w:hAnsi="Times New Roman" w:cs="Times New Roman"/>
          <w:b/>
          <w:sz w:val="24"/>
          <w:szCs w:val="24"/>
        </w:rPr>
        <w:t>Munkavállalói nyilatkozat</w:t>
      </w:r>
    </w:p>
    <w:p w14:paraId="0A0DCAB6" w14:textId="77777777" w:rsidR="00EE1417" w:rsidRPr="007A673C" w:rsidRDefault="00EE1417" w:rsidP="00EE1417">
      <w:pPr>
        <w:spacing w:after="0" w:line="240" w:lineRule="auto"/>
        <w:jc w:val="both"/>
        <w:rPr>
          <w:rFonts w:ascii="Times New Roman" w:hAnsi="Times New Roman" w:cs="Times New Roman"/>
          <w:sz w:val="24"/>
          <w:szCs w:val="24"/>
        </w:rPr>
      </w:pPr>
    </w:p>
    <w:p w14:paraId="4E2670F2" w14:textId="77777777" w:rsidR="00EE1417" w:rsidRPr="007A673C" w:rsidRDefault="00EE1417" w:rsidP="00EE1417">
      <w:pPr>
        <w:spacing w:after="0" w:line="240" w:lineRule="auto"/>
        <w:jc w:val="both"/>
        <w:rPr>
          <w:rFonts w:ascii="Times New Roman" w:hAnsi="Times New Roman" w:cs="Times New Roman"/>
          <w:sz w:val="24"/>
          <w:szCs w:val="24"/>
        </w:rPr>
      </w:pPr>
    </w:p>
    <w:p w14:paraId="33C7E309" w14:textId="5DE57894" w:rsidR="00EE1417" w:rsidRPr="00EE1417" w:rsidRDefault="00EE1417" w:rsidP="00EE1417">
      <w:pPr>
        <w:spacing w:after="0" w:line="240" w:lineRule="auto"/>
        <w:jc w:val="both"/>
        <w:rPr>
          <w:rFonts w:ascii="Times New Roman" w:hAnsi="Times New Roman" w:cs="Times New Roman"/>
          <w:sz w:val="24"/>
          <w:szCs w:val="24"/>
        </w:rPr>
      </w:pPr>
      <w:r w:rsidRPr="007A673C">
        <w:rPr>
          <w:rFonts w:ascii="Times New Roman" w:hAnsi="Times New Roman" w:cs="Times New Roman"/>
          <w:sz w:val="24"/>
          <w:szCs w:val="24"/>
        </w:rPr>
        <w:t>A munkavállaló jelen nyilatkozat aláírásával kijelenti, hogy a munkálta</w:t>
      </w:r>
      <w:r w:rsidR="008014A0" w:rsidRPr="007A673C">
        <w:rPr>
          <w:rFonts w:ascii="Times New Roman" w:hAnsi="Times New Roman" w:cs="Times New Roman"/>
          <w:sz w:val="24"/>
          <w:szCs w:val="24"/>
        </w:rPr>
        <w:t>tó munkaviszonnyal kapcsolatos Adatkezelési S</w:t>
      </w:r>
      <w:r w:rsidRPr="007A673C">
        <w:rPr>
          <w:rFonts w:ascii="Times New Roman" w:hAnsi="Times New Roman" w:cs="Times New Roman"/>
          <w:sz w:val="24"/>
          <w:szCs w:val="24"/>
        </w:rPr>
        <w:t>zabályzatát teljes terjedelmében megismerte és megértette, abból egy példányt átvett. A munkavállaló tudomással bír – többek között – a munkáltató által kezelt személyes adatok köréről, az adatkezelés céljáról, időtartamáról, jogalapjáról, az adatfeldolgozók személyéről, az adatbiztonsági intézkedésekről</w:t>
      </w:r>
      <w:r w:rsidR="007A673C">
        <w:rPr>
          <w:rFonts w:ascii="Times New Roman" w:hAnsi="Times New Roman" w:cs="Times New Roman"/>
          <w:sz w:val="24"/>
          <w:szCs w:val="24"/>
        </w:rPr>
        <w:t>,</w:t>
      </w:r>
      <w:r w:rsidRPr="007A673C">
        <w:rPr>
          <w:rFonts w:ascii="Times New Roman" w:hAnsi="Times New Roman" w:cs="Times New Roman"/>
          <w:sz w:val="24"/>
          <w:szCs w:val="24"/>
        </w:rPr>
        <w:t xml:space="preserve"> valamint az adatkezeléssel kapcsolatos jogairól.</w:t>
      </w:r>
      <w:r w:rsidR="001C44F7" w:rsidRPr="007A673C">
        <w:rPr>
          <w:rFonts w:ascii="Times New Roman" w:hAnsi="Times New Roman" w:cs="Times New Roman"/>
          <w:sz w:val="24"/>
          <w:szCs w:val="24"/>
        </w:rPr>
        <w:t xml:space="preserve"> Munkavállaló kijelenti továbbá, hogy kötelezi magát az ún. „clean desk” irányelv betartására, vagyis napi munkája végén, illetve akkor, ha elhagyja munkaállomását, nem hagy semmit illetéktelen személyek számára hozzáférhető helyen, ami személyes adatot tartalmaz. Az ilyen okiratokat és egyéb eszközöket mindig a megfelelő, zárt szekrényben helyezi el ilyen esetekben.</w:t>
      </w:r>
      <w:r w:rsidR="001C44F7">
        <w:rPr>
          <w:rFonts w:ascii="Times New Roman" w:hAnsi="Times New Roman" w:cs="Times New Roman"/>
          <w:sz w:val="24"/>
          <w:szCs w:val="24"/>
        </w:rPr>
        <w:t xml:space="preserve"> </w:t>
      </w:r>
    </w:p>
    <w:p w14:paraId="165D920F" w14:textId="77777777" w:rsidR="00EE1417" w:rsidRPr="00EE1417" w:rsidRDefault="00EE1417" w:rsidP="00EE1417">
      <w:pPr>
        <w:spacing w:after="0" w:line="240" w:lineRule="auto"/>
        <w:jc w:val="both"/>
        <w:rPr>
          <w:rFonts w:ascii="Times New Roman" w:hAnsi="Times New Roman" w:cs="Times New Roman"/>
          <w:sz w:val="24"/>
          <w:szCs w:val="24"/>
        </w:rPr>
      </w:pPr>
    </w:p>
    <w:p w14:paraId="1EB90F5C" w14:textId="77777777" w:rsidR="00EE1417" w:rsidRPr="00EE1417" w:rsidRDefault="00EE1417" w:rsidP="00EE1417">
      <w:pPr>
        <w:spacing w:after="0" w:line="240" w:lineRule="auto"/>
        <w:rPr>
          <w:rFonts w:ascii="Times New Roman" w:hAnsi="Times New Roman" w:cs="Times New Roman"/>
          <w:sz w:val="24"/>
          <w:szCs w:val="24"/>
        </w:rPr>
      </w:pPr>
    </w:p>
    <w:p w14:paraId="3C8F01F5" w14:textId="77777777" w:rsidR="00EE1417" w:rsidRPr="00EE1417" w:rsidRDefault="00EE1417" w:rsidP="00EE1417">
      <w:pPr>
        <w:spacing w:after="0" w:line="240" w:lineRule="auto"/>
        <w:rPr>
          <w:rFonts w:ascii="Times New Roman" w:hAnsi="Times New Roman" w:cs="Times New Roman"/>
          <w:sz w:val="24"/>
          <w:szCs w:val="24"/>
        </w:rPr>
      </w:pPr>
      <w:r w:rsidRPr="00EE1417">
        <w:rPr>
          <w:rFonts w:ascii="Times New Roman" w:hAnsi="Times New Roman" w:cs="Times New Roman"/>
          <w:sz w:val="24"/>
          <w:szCs w:val="24"/>
        </w:rPr>
        <w:t>Kelt: ……………………………….., …………….. év ………….. hónap ……….. nap</w:t>
      </w:r>
    </w:p>
    <w:p w14:paraId="554ADD0F" w14:textId="77777777" w:rsidR="00EE1417" w:rsidRPr="00EE1417" w:rsidRDefault="00EE1417" w:rsidP="00EE1417">
      <w:pPr>
        <w:spacing w:after="0" w:line="240" w:lineRule="auto"/>
        <w:rPr>
          <w:rFonts w:ascii="Times New Roman" w:hAnsi="Times New Roman" w:cs="Times New Roman"/>
          <w:sz w:val="24"/>
          <w:szCs w:val="24"/>
        </w:rPr>
      </w:pPr>
    </w:p>
    <w:p w14:paraId="340F661C" w14:textId="77777777" w:rsidR="00EE1417" w:rsidRPr="00EE1417" w:rsidRDefault="00EE1417" w:rsidP="00EE1417">
      <w:pPr>
        <w:spacing w:after="0" w:line="240" w:lineRule="auto"/>
        <w:rPr>
          <w:rFonts w:ascii="Times New Roman" w:hAnsi="Times New Roman" w:cs="Times New Roman"/>
          <w:sz w:val="24"/>
          <w:szCs w:val="24"/>
        </w:rPr>
      </w:pPr>
    </w:p>
    <w:p w14:paraId="4DCD1BF5" w14:textId="77777777" w:rsidR="00EE1417" w:rsidRPr="00EE1417" w:rsidRDefault="00EE1417" w:rsidP="00EE1417">
      <w:pPr>
        <w:spacing w:after="0" w:line="240" w:lineRule="auto"/>
        <w:rPr>
          <w:rFonts w:ascii="Times New Roman" w:hAnsi="Times New Roman" w:cs="Times New Roman"/>
          <w:sz w:val="24"/>
          <w:szCs w:val="24"/>
          <w:u w:val="single"/>
        </w:rPr>
      </w:pPr>
      <w:r w:rsidRPr="00EE1417">
        <w:rPr>
          <w:rFonts w:ascii="Times New Roman" w:hAnsi="Times New Roman" w:cs="Times New Roman"/>
          <w:sz w:val="24"/>
          <w:szCs w:val="24"/>
          <w:u w:val="single"/>
        </w:rPr>
        <w:tab/>
      </w:r>
      <w:r w:rsidRPr="00EE1417">
        <w:rPr>
          <w:rFonts w:ascii="Times New Roman" w:hAnsi="Times New Roman" w:cs="Times New Roman"/>
          <w:sz w:val="24"/>
          <w:szCs w:val="24"/>
          <w:u w:val="single"/>
        </w:rPr>
        <w:tab/>
      </w:r>
      <w:r w:rsidRPr="00EE1417">
        <w:rPr>
          <w:rFonts w:ascii="Times New Roman" w:hAnsi="Times New Roman" w:cs="Times New Roman"/>
          <w:sz w:val="24"/>
          <w:szCs w:val="24"/>
          <w:u w:val="single"/>
        </w:rPr>
        <w:tab/>
      </w:r>
      <w:r w:rsidRPr="00EE1417">
        <w:rPr>
          <w:rFonts w:ascii="Times New Roman" w:hAnsi="Times New Roman" w:cs="Times New Roman"/>
          <w:sz w:val="24"/>
          <w:szCs w:val="24"/>
          <w:u w:val="single"/>
        </w:rPr>
        <w:tab/>
      </w:r>
    </w:p>
    <w:p w14:paraId="50B67366" w14:textId="77777777" w:rsidR="00EE1417" w:rsidRPr="008014A0" w:rsidRDefault="008014A0" w:rsidP="00EE1417">
      <w:pPr>
        <w:spacing w:after="0" w:line="240" w:lineRule="auto"/>
        <w:rPr>
          <w:rFonts w:ascii="Times New Roman" w:hAnsi="Times New Roman" w:cs="Times New Roman"/>
          <w:sz w:val="24"/>
          <w:szCs w:val="24"/>
        </w:rPr>
      </w:pPr>
      <w:r w:rsidRPr="001F3FE6">
        <w:rPr>
          <w:rFonts w:ascii="Times New Roman" w:hAnsi="Times New Roman" w:cs="Times New Roman"/>
          <w:sz w:val="24"/>
          <w:szCs w:val="24"/>
        </w:rPr>
        <w:t>……</w:t>
      </w:r>
    </w:p>
    <w:p w14:paraId="60739FBE" w14:textId="209A1D8A" w:rsidR="00EE1417" w:rsidRDefault="00EE1417" w:rsidP="00DC7290">
      <w:pPr>
        <w:pStyle w:val="Norml2"/>
        <w:spacing w:before="0" w:beforeAutospacing="0" w:after="0" w:afterAutospacing="0"/>
        <w:jc w:val="both"/>
      </w:pPr>
      <w:r w:rsidRPr="00EE1417">
        <w:t>Munkavállaló neve és aláírása</w:t>
      </w:r>
    </w:p>
    <w:p w14:paraId="4EC42059" w14:textId="77777777" w:rsidR="00EE1417" w:rsidRDefault="00EE1417">
      <w:pPr>
        <w:rPr>
          <w:rFonts w:ascii="Times New Roman" w:eastAsia="Times New Roman" w:hAnsi="Times New Roman" w:cs="Times New Roman"/>
          <w:b/>
          <w:color w:val="000000"/>
          <w:sz w:val="24"/>
          <w:szCs w:val="24"/>
          <w:lang w:eastAsia="hu-HU"/>
        </w:rPr>
      </w:pPr>
      <w:r>
        <w:rPr>
          <w:b/>
          <w:color w:val="000000"/>
        </w:rPr>
        <w:br w:type="page"/>
      </w:r>
    </w:p>
    <w:p w14:paraId="5519D0D8" w14:textId="77777777" w:rsidR="00C139CF" w:rsidRDefault="00C139CF" w:rsidP="00C139CF">
      <w:pPr>
        <w:pStyle w:val="Listaszerbekezds"/>
        <w:numPr>
          <w:ilvl w:val="0"/>
          <w:numId w:val="14"/>
        </w:numPr>
        <w:spacing w:after="0" w:line="240" w:lineRule="auto"/>
        <w:ind w:left="567" w:hanging="567"/>
        <w:outlineLvl w:val="1"/>
        <w:rPr>
          <w:rFonts w:ascii="Times New Roman" w:hAnsi="Times New Roman" w:cs="Times New Roman"/>
          <w:b/>
          <w:sz w:val="24"/>
          <w:szCs w:val="24"/>
        </w:rPr>
      </w:pPr>
      <w:bookmarkStart w:id="97" w:name="_Toc513542755"/>
      <w:r>
        <w:rPr>
          <w:rFonts w:ascii="Times New Roman" w:hAnsi="Times New Roman" w:cs="Times New Roman"/>
          <w:b/>
          <w:sz w:val="24"/>
          <w:szCs w:val="24"/>
        </w:rPr>
        <w:t>Titoktartási nyilatkozat</w:t>
      </w:r>
      <w:bookmarkEnd w:id="97"/>
    </w:p>
    <w:p w14:paraId="5A6DD87E" w14:textId="77777777" w:rsidR="00C139CF" w:rsidRPr="00C139CF" w:rsidRDefault="00C139CF" w:rsidP="00C139CF">
      <w:pPr>
        <w:pStyle w:val="Listaszerbekezds"/>
        <w:spacing w:after="0" w:line="240" w:lineRule="auto"/>
        <w:rPr>
          <w:rFonts w:ascii="Times New Roman" w:hAnsi="Times New Roman" w:cs="Times New Roman"/>
          <w:b/>
          <w:sz w:val="24"/>
          <w:szCs w:val="24"/>
        </w:rPr>
      </w:pPr>
    </w:p>
    <w:p w14:paraId="43173470" w14:textId="77777777" w:rsidR="00C139CF" w:rsidRPr="00C139CF" w:rsidRDefault="00C139CF" w:rsidP="00C139CF">
      <w:pPr>
        <w:spacing w:after="0" w:line="240" w:lineRule="auto"/>
        <w:jc w:val="center"/>
        <w:rPr>
          <w:rFonts w:ascii="Times New Roman" w:hAnsi="Times New Roman" w:cs="Times New Roman"/>
          <w:b/>
          <w:sz w:val="24"/>
          <w:szCs w:val="24"/>
        </w:rPr>
      </w:pPr>
      <w:r w:rsidRPr="00C139CF">
        <w:rPr>
          <w:rFonts w:ascii="Times New Roman" w:hAnsi="Times New Roman" w:cs="Times New Roman"/>
          <w:b/>
          <w:sz w:val="24"/>
          <w:szCs w:val="24"/>
        </w:rPr>
        <w:t xml:space="preserve">TITOKTARTÁSI NYILATKOZAT </w:t>
      </w:r>
    </w:p>
    <w:p w14:paraId="6C437E48" w14:textId="77777777" w:rsidR="00C139CF" w:rsidRPr="00C139CF" w:rsidRDefault="00C139CF" w:rsidP="00C139CF">
      <w:pPr>
        <w:spacing w:after="0" w:line="240" w:lineRule="auto"/>
        <w:rPr>
          <w:rFonts w:ascii="Times New Roman" w:hAnsi="Times New Roman" w:cs="Times New Roman"/>
          <w:b/>
          <w:sz w:val="24"/>
          <w:szCs w:val="24"/>
        </w:rPr>
      </w:pPr>
    </w:p>
    <w:p w14:paraId="745088F0" w14:textId="77777777" w:rsidR="00C139CF" w:rsidRPr="00C139CF" w:rsidRDefault="00C139CF" w:rsidP="00C139CF">
      <w:pPr>
        <w:spacing w:after="0" w:line="240" w:lineRule="auto"/>
        <w:rPr>
          <w:rFonts w:ascii="Times New Roman" w:hAnsi="Times New Roman" w:cs="Times New Roman"/>
          <w:sz w:val="24"/>
          <w:szCs w:val="24"/>
        </w:rPr>
      </w:pPr>
      <w:r w:rsidRPr="00C139CF">
        <w:rPr>
          <w:rFonts w:ascii="Times New Roman" w:hAnsi="Times New Roman" w:cs="Times New Roman"/>
          <w:sz w:val="24"/>
          <w:szCs w:val="24"/>
        </w:rPr>
        <w:t>Alulírott:</w:t>
      </w:r>
    </w:p>
    <w:p w14:paraId="50A257E5" w14:textId="77777777" w:rsidR="00C139CF" w:rsidRPr="00C139CF" w:rsidRDefault="00C139CF" w:rsidP="00C139CF">
      <w:pPr>
        <w:spacing w:after="0" w:line="240" w:lineRule="auto"/>
        <w:rPr>
          <w:rFonts w:ascii="Times New Roman" w:hAnsi="Times New Roman" w:cs="Times New Roman"/>
          <w:sz w:val="24"/>
          <w:szCs w:val="24"/>
        </w:rPr>
      </w:pPr>
    </w:p>
    <w:p w14:paraId="7F12DE01" w14:textId="77777777" w:rsidR="00C139CF" w:rsidRPr="00C139CF" w:rsidRDefault="00C139CF" w:rsidP="00C139CF">
      <w:pPr>
        <w:spacing w:after="0" w:line="240" w:lineRule="auto"/>
        <w:rPr>
          <w:rFonts w:ascii="Times New Roman" w:hAnsi="Times New Roman" w:cs="Times New Roman"/>
          <w:sz w:val="24"/>
          <w:szCs w:val="24"/>
        </w:rPr>
      </w:pPr>
      <w:r w:rsidRPr="00C139CF">
        <w:rPr>
          <w:rFonts w:ascii="Times New Roman" w:hAnsi="Times New Roman" w:cs="Times New Roman"/>
          <w:sz w:val="24"/>
          <w:szCs w:val="24"/>
        </w:rPr>
        <w:t xml:space="preserve">Munkavállaló neve: </w:t>
      </w:r>
    </w:p>
    <w:p w14:paraId="11DBC932" w14:textId="77777777" w:rsidR="00C139CF" w:rsidRPr="00C139CF" w:rsidRDefault="00C139CF" w:rsidP="00C139CF">
      <w:pPr>
        <w:spacing w:after="0" w:line="240" w:lineRule="auto"/>
        <w:rPr>
          <w:rFonts w:ascii="Times New Roman" w:hAnsi="Times New Roman" w:cs="Times New Roman"/>
          <w:sz w:val="24"/>
          <w:szCs w:val="24"/>
        </w:rPr>
      </w:pPr>
      <w:r w:rsidRPr="00C139CF">
        <w:rPr>
          <w:rFonts w:ascii="Times New Roman" w:hAnsi="Times New Roman" w:cs="Times New Roman"/>
          <w:sz w:val="24"/>
          <w:szCs w:val="24"/>
        </w:rPr>
        <w:t xml:space="preserve">Lakcíme: </w:t>
      </w:r>
    </w:p>
    <w:p w14:paraId="37C24E51" w14:textId="77777777" w:rsidR="00C139CF" w:rsidRPr="00C139CF" w:rsidRDefault="00C139CF" w:rsidP="00C139CF">
      <w:pPr>
        <w:spacing w:after="0" w:line="240" w:lineRule="auto"/>
        <w:rPr>
          <w:rFonts w:ascii="Times New Roman" w:hAnsi="Times New Roman" w:cs="Times New Roman"/>
          <w:b/>
          <w:sz w:val="24"/>
          <w:szCs w:val="24"/>
        </w:rPr>
      </w:pPr>
    </w:p>
    <w:p w14:paraId="34435A62" w14:textId="77777777" w:rsidR="00C139CF" w:rsidRPr="00C139CF" w:rsidRDefault="00C139CF" w:rsidP="00C139CF">
      <w:pPr>
        <w:spacing w:after="0" w:line="240" w:lineRule="auto"/>
        <w:rPr>
          <w:rFonts w:ascii="Times New Roman" w:hAnsi="Times New Roman" w:cs="Times New Roman"/>
          <w:sz w:val="24"/>
          <w:szCs w:val="24"/>
        </w:rPr>
      </w:pPr>
      <w:r w:rsidRPr="00C139CF">
        <w:rPr>
          <w:rFonts w:ascii="Times New Roman" w:hAnsi="Times New Roman" w:cs="Times New Roman"/>
          <w:sz w:val="24"/>
          <w:szCs w:val="24"/>
        </w:rPr>
        <w:t>a jelen okirat aláírásával az alábbi nyilatkozatot teszem:</w:t>
      </w:r>
    </w:p>
    <w:p w14:paraId="16EF3D18" w14:textId="77777777" w:rsidR="00C139CF" w:rsidRPr="00C139CF" w:rsidRDefault="00C139CF" w:rsidP="00C139CF">
      <w:pPr>
        <w:spacing w:after="0" w:line="240" w:lineRule="auto"/>
        <w:rPr>
          <w:rFonts w:ascii="Times New Roman" w:hAnsi="Times New Roman" w:cs="Times New Roman"/>
          <w:sz w:val="24"/>
          <w:szCs w:val="24"/>
        </w:rPr>
      </w:pPr>
    </w:p>
    <w:p w14:paraId="73076CE0" w14:textId="54FC8ED6" w:rsidR="00C139CF" w:rsidRPr="00C139CF" w:rsidRDefault="00C139CF" w:rsidP="00C139CF">
      <w:pPr>
        <w:spacing w:after="0" w:line="240" w:lineRule="auto"/>
        <w:jc w:val="both"/>
        <w:rPr>
          <w:rFonts w:ascii="Times New Roman" w:hAnsi="Times New Roman" w:cs="Times New Roman"/>
          <w:sz w:val="24"/>
          <w:szCs w:val="24"/>
        </w:rPr>
      </w:pPr>
      <w:r w:rsidRPr="00430AE4">
        <w:rPr>
          <w:rFonts w:ascii="Times New Roman" w:hAnsi="Times New Roman" w:cs="Times New Roman"/>
          <w:sz w:val="24"/>
          <w:szCs w:val="24"/>
        </w:rPr>
        <w:t xml:space="preserve">Kijelentem, hogy tudomással bírok arról, hogy a munkáltatóm, a </w:t>
      </w:r>
      <w:r w:rsidR="00430AE4" w:rsidRPr="00430AE4">
        <w:rPr>
          <w:rFonts w:ascii="Times New Roman" w:hAnsi="Times New Roman" w:cs="Times New Roman"/>
          <w:sz w:val="24"/>
          <w:szCs w:val="24"/>
        </w:rPr>
        <w:t>Vellinger-Hús Húsfeldolgozó és Kereskedelmi Korlátolt Fele</w:t>
      </w:r>
      <w:r w:rsidR="00A4344C">
        <w:rPr>
          <w:rFonts w:ascii="Times New Roman" w:hAnsi="Times New Roman" w:cs="Times New Roman"/>
          <w:sz w:val="24"/>
          <w:szCs w:val="24"/>
        </w:rPr>
        <w:t>l</w:t>
      </w:r>
      <w:r w:rsidR="00430AE4" w:rsidRPr="00430AE4">
        <w:rPr>
          <w:rFonts w:ascii="Times New Roman" w:hAnsi="Times New Roman" w:cs="Times New Roman"/>
          <w:sz w:val="24"/>
          <w:szCs w:val="24"/>
        </w:rPr>
        <w:t>ősségű Társaság</w:t>
      </w:r>
      <w:r w:rsidR="00430AE4" w:rsidRPr="00430AE4" w:rsidDel="00430AE4">
        <w:rPr>
          <w:rFonts w:ascii="Times New Roman" w:hAnsi="Times New Roman" w:cs="Times New Roman"/>
          <w:sz w:val="24"/>
          <w:szCs w:val="24"/>
        </w:rPr>
        <w:t xml:space="preserve"> </w:t>
      </w:r>
      <w:r w:rsidR="008014A0" w:rsidRPr="00430AE4">
        <w:rPr>
          <w:rFonts w:ascii="Times New Roman" w:hAnsi="Times New Roman" w:cs="Times New Roman"/>
          <w:sz w:val="24"/>
          <w:szCs w:val="24"/>
        </w:rPr>
        <w:t xml:space="preserve">(székhely: </w:t>
      </w:r>
      <w:r w:rsidR="00430AE4" w:rsidRPr="00A4344C">
        <w:rPr>
          <w:rFonts w:ascii="Times New Roman" w:hAnsi="Times New Roman" w:cs="Times New Roman"/>
          <w:color w:val="333333"/>
          <w:sz w:val="24"/>
          <w:szCs w:val="24"/>
          <w:shd w:val="clear" w:color="auto" w:fill="FFFFFF"/>
        </w:rPr>
        <w:t xml:space="preserve">2364 </w:t>
      </w:r>
      <w:r w:rsidR="00430AE4" w:rsidRPr="00A4344C">
        <w:rPr>
          <w:rFonts w:ascii="Times New Roman" w:hAnsi="Times New Roman" w:cs="Times New Roman" w:hint="eastAsia"/>
          <w:color w:val="333333"/>
          <w:sz w:val="24"/>
          <w:szCs w:val="24"/>
          <w:shd w:val="clear" w:color="auto" w:fill="FFFFFF"/>
        </w:rPr>
        <w:t>Ó</w:t>
      </w:r>
      <w:r w:rsidR="00430AE4" w:rsidRPr="00A4344C">
        <w:rPr>
          <w:rFonts w:ascii="Times New Roman" w:hAnsi="Times New Roman" w:cs="Times New Roman"/>
          <w:color w:val="333333"/>
          <w:sz w:val="24"/>
          <w:szCs w:val="24"/>
          <w:shd w:val="clear" w:color="auto" w:fill="FFFFFF"/>
        </w:rPr>
        <w:t>csa, Ak</w:t>
      </w:r>
      <w:r w:rsidR="00430AE4" w:rsidRPr="00A4344C">
        <w:rPr>
          <w:rFonts w:ascii="Times New Roman" w:hAnsi="Times New Roman" w:cs="Times New Roman" w:hint="eastAsia"/>
          <w:color w:val="333333"/>
          <w:sz w:val="24"/>
          <w:szCs w:val="24"/>
          <w:shd w:val="clear" w:color="auto" w:fill="FFFFFF"/>
        </w:rPr>
        <w:t>á</w:t>
      </w:r>
      <w:r w:rsidR="00430AE4" w:rsidRPr="00A4344C">
        <w:rPr>
          <w:rFonts w:ascii="Times New Roman" w:hAnsi="Times New Roman" w:cs="Times New Roman"/>
          <w:color w:val="333333"/>
          <w:sz w:val="24"/>
          <w:szCs w:val="24"/>
          <w:shd w:val="clear" w:color="auto" w:fill="FFFFFF"/>
        </w:rPr>
        <w:t>cos u. 13-15</w:t>
      </w:r>
      <w:r w:rsidR="00FA5F48" w:rsidRPr="00430AE4">
        <w:rPr>
          <w:rFonts w:ascii="Times New Roman" w:hAnsi="Times New Roman" w:cs="Times New Roman"/>
          <w:sz w:val="24"/>
          <w:szCs w:val="24"/>
        </w:rPr>
        <w:t>.</w:t>
      </w:r>
      <w:r w:rsidRPr="00430AE4">
        <w:rPr>
          <w:rFonts w:ascii="Times New Roman" w:hAnsi="Times New Roman" w:cs="Times New Roman"/>
          <w:sz w:val="24"/>
          <w:szCs w:val="24"/>
        </w:rPr>
        <w:t>, adószám</w:t>
      </w:r>
      <w:r w:rsidR="00127FD6" w:rsidRPr="00430AE4">
        <w:rPr>
          <w:rFonts w:ascii="Times New Roman" w:hAnsi="Times New Roman" w:cs="Times New Roman"/>
          <w:sz w:val="24"/>
          <w:szCs w:val="24"/>
        </w:rPr>
        <w:t>:</w:t>
      </w:r>
      <w:r w:rsidR="008014A0" w:rsidRPr="00430AE4">
        <w:rPr>
          <w:rFonts w:ascii="Times New Roman" w:hAnsi="Times New Roman" w:cs="Times New Roman"/>
          <w:sz w:val="24"/>
          <w:szCs w:val="24"/>
        </w:rPr>
        <w:t xml:space="preserve"> </w:t>
      </w:r>
      <w:r w:rsidR="00430AE4" w:rsidRPr="00A4344C">
        <w:rPr>
          <w:rFonts w:ascii="Times New Roman" w:hAnsi="Times New Roman" w:cs="Times New Roman"/>
          <w:color w:val="333333"/>
          <w:sz w:val="24"/>
          <w:szCs w:val="24"/>
          <w:shd w:val="clear" w:color="auto" w:fill="FFFFFF"/>
        </w:rPr>
        <w:t>12596308-2-13</w:t>
      </w:r>
      <w:r w:rsidRPr="00430AE4">
        <w:rPr>
          <w:rFonts w:ascii="Times New Roman" w:hAnsi="Times New Roman" w:cs="Times New Roman"/>
          <w:sz w:val="24"/>
          <w:szCs w:val="24"/>
        </w:rPr>
        <w:t>, cégjegyzékszám:</w:t>
      </w:r>
      <w:r w:rsidR="008014A0" w:rsidRPr="00430AE4">
        <w:rPr>
          <w:rFonts w:ascii="Times New Roman" w:hAnsi="Times New Roman" w:cs="Times New Roman"/>
          <w:sz w:val="24"/>
          <w:szCs w:val="24"/>
        </w:rPr>
        <w:t xml:space="preserve"> </w:t>
      </w:r>
      <w:r w:rsidR="00430AE4" w:rsidRPr="00A4344C">
        <w:rPr>
          <w:rFonts w:ascii="Times New Roman" w:hAnsi="Times New Roman" w:cs="Times New Roman"/>
          <w:color w:val="333333"/>
          <w:sz w:val="24"/>
          <w:szCs w:val="24"/>
          <w:shd w:val="clear" w:color="auto" w:fill="FFFFFF"/>
        </w:rPr>
        <w:t>13-09-087154</w:t>
      </w:r>
      <w:r w:rsidRPr="00430AE4">
        <w:rPr>
          <w:rFonts w:ascii="Times New Roman" w:hAnsi="Times New Roman" w:cs="Times New Roman"/>
          <w:sz w:val="24"/>
          <w:szCs w:val="24"/>
        </w:rPr>
        <w:t xml:space="preserve"> képviselő</w:t>
      </w:r>
      <w:r w:rsidR="00A5133E">
        <w:rPr>
          <w:rFonts w:ascii="Times New Roman" w:hAnsi="Times New Roman" w:cs="Times New Roman"/>
          <w:sz w:val="24"/>
          <w:szCs w:val="24"/>
        </w:rPr>
        <w:t>k</w:t>
      </w:r>
      <w:r w:rsidRPr="00430AE4">
        <w:rPr>
          <w:rFonts w:ascii="Times New Roman" w:hAnsi="Times New Roman" w:cs="Times New Roman"/>
          <w:sz w:val="24"/>
          <w:szCs w:val="24"/>
        </w:rPr>
        <w:t>:</w:t>
      </w:r>
      <w:r w:rsidR="008014A0" w:rsidRPr="00430AE4">
        <w:rPr>
          <w:rFonts w:ascii="Times New Roman" w:hAnsi="Times New Roman" w:cs="Times New Roman"/>
          <w:sz w:val="24"/>
          <w:szCs w:val="24"/>
        </w:rPr>
        <w:t xml:space="preserve"> </w:t>
      </w:r>
      <w:r w:rsidR="00430AE4" w:rsidRPr="00430AE4">
        <w:rPr>
          <w:rFonts w:ascii="Times New Roman" w:hAnsi="Times New Roman" w:cs="Times New Roman"/>
          <w:sz w:val="24"/>
          <w:szCs w:val="24"/>
        </w:rPr>
        <w:t>Vellinger László</w:t>
      </w:r>
      <w:r w:rsidR="00A5133E">
        <w:rPr>
          <w:rFonts w:ascii="Times New Roman" w:hAnsi="Times New Roman" w:cs="Times New Roman"/>
          <w:sz w:val="24"/>
          <w:szCs w:val="24"/>
        </w:rPr>
        <w:t xml:space="preserve"> és </w:t>
      </w:r>
      <w:r w:rsidR="00A4344C">
        <w:rPr>
          <w:rFonts w:ascii="Times New Roman" w:hAnsi="Times New Roman" w:cs="Times New Roman"/>
          <w:sz w:val="24"/>
          <w:szCs w:val="24"/>
        </w:rPr>
        <w:t>i</w:t>
      </w:r>
      <w:r w:rsidR="00A5133E">
        <w:rPr>
          <w:rFonts w:ascii="Times New Roman" w:hAnsi="Times New Roman" w:cs="Times New Roman"/>
          <w:sz w:val="24"/>
          <w:szCs w:val="24"/>
        </w:rPr>
        <w:t>fj. Vellinger László</w:t>
      </w:r>
      <w:r w:rsidR="00FA5F48">
        <w:rPr>
          <w:rFonts w:ascii="Times New Roman" w:hAnsi="Times New Roman" w:cs="Times New Roman"/>
          <w:sz w:val="24"/>
          <w:szCs w:val="24"/>
        </w:rPr>
        <w:t xml:space="preserve"> ügyvezető</w:t>
      </w:r>
      <w:r w:rsidRPr="00C139CF">
        <w:rPr>
          <w:rFonts w:ascii="Times New Roman" w:hAnsi="Times New Roman" w:cs="Times New Roman"/>
          <w:sz w:val="24"/>
          <w:szCs w:val="24"/>
        </w:rPr>
        <w:t xml:space="preserve">) (a továbbiakban: Munkáltató) tevékenységének gyakorlása során az információs önrendelkezési jogról és az információszabadságról szóló 2011. évi CXII. törvény (a továbbiakban: Info tv.), valamint az Európai Unió 2016/679. számú adatvédelmi rendelete </w:t>
      </w:r>
      <w:r w:rsidR="008014A0">
        <w:rPr>
          <w:rFonts w:ascii="Times New Roman" w:hAnsi="Times New Roman" w:cs="Times New Roman"/>
          <w:sz w:val="24"/>
          <w:szCs w:val="24"/>
        </w:rPr>
        <w:t xml:space="preserve">(GDPR) </w:t>
      </w:r>
      <w:r w:rsidRPr="00C139CF">
        <w:rPr>
          <w:rFonts w:ascii="Times New Roman" w:hAnsi="Times New Roman" w:cs="Times New Roman"/>
          <w:sz w:val="24"/>
          <w:szCs w:val="24"/>
        </w:rPr>
        <w:t xml:space="preserve">(a továbbiakban: </w:t>
      </w:r>
      <w:r w:rsidR="008014A0">
        <w:rPr>
          <w:rFonts w:ascii="Times New Roman" w:hAnsi="Times New Roman" w:cs="Times New Roman"/>
          <w:sz w:val="24"/>
          <w:szCs w:val="24"/>
        </w:rPr>
        <w:t>Rendelet</w:t>
      </w:r>
      <w:r w:rsidRPr="00C139CF">
        <w:rPr>
          <w:rFonts w:ascii="Times New Roman" w:hAnsi="Times New Roman" w:cs="Times New Roman"/>
          <w:sz w:val="24"/>
          <w:szCs w:val="24"/>
        </w:rPr>
        <w:t>) alapján adatkezelőnek minősül és személyes adatokat kezel.</w:t>
      </w:r>
    </w:p>
    <w:p w14:paraId="7EE8BF30" w14:textId="77777777" w:rsidR="00C139CF" w:rsidRDefault="00C139CF" w:rsidP="00C139CF">
      <w:pPr>
        <w:spacing w:after="0" w:line="240" w:lineRule="auto"/>
        <w:jc w:val="both"/>
        <w:rPr>
          <w:rFonts w:ascii="Times New Roman" w:hAnsi="Times New Roman" w:cs="Times New Roman"/>
          <w:sz w:val="24"/>
          <w:szCs w:val="24"/>
        </w:rPr>
      </w:pPr>
    </w:p>
    <w:p w14:paraId="41FB9158" w14:textId="77777777" w:rsidR="00C139CF" w:rsidRPr="00C139CF" w:rsidRDefault="00C139CF" w:rsidP="00C139CF">
      <w:pPr>
        <w:spacing w:after="0" w:line="240" w:lineRule="auto"/>
        <w:jc w:val="both"/>
        <w:rPr>
          <w:rFonts w:ascii="Times New Roman" w:hAnsi="Times New Roman" w:cs="Times New Roman"/>
          <w:sz w:val="24"/>
          <w:szCs w:val="24"/>
        </w:rPr>
      </w:pPr>
      <w:r w:rsidRPr="00C139CF">
        <w:rPr>
          <w:rFonts w:ascii="Times New Roman" w:hAnsi="Times New Roman" w:cs="Times New Roman"/>
          <w:sz w:val="24"/>
          <w:szCs w:val="24"/>
        </w:rPr>
        <w:t>Személyes adatnak minősül a Rendelet alapján az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6B03AF03" w14:textId="77777777" w:rsidR="00C139CF" w:rsidRPr="00C139CF" w:rsidRDefault="00C139CF" w:rsidP="00C139CF">
      <w:pPr>
        <w:spacing w:after="0" w:line="240" w:lineRule="auto"/>
        <w:jc w:val="both"/>
        <w:rPr>
          <w:rFonts w:ascii="Times New Roman" w:hAnsi="Times New Roman" w:cs="Times New Roman"/>
          <w:sz w:val="24"/>
          <w:szCs w:val="24"/>
        </w:rPr>
      </w:pPr>
    </w:p>
    <w:p w14:paraId="075E0253" w14:textId="77777777" w:rsidR="00C139CF" w:rsidRPr="00C139CF" w:rsidRDefault="00C139CF" w:rsidP="00C139CF">
      <w:pPr>
        <w:spacing w:after="0" w:line="240" w:lineRule="auto"/>
        <w:jc w:val="both"/>
        <w:rPr>
          <w:rFonts w:ascii="Times New Roman" w:hAnsi="Times New Roman" w:cs="Times New Roman"/>
          <w:sz w:val="24"/>
          <w:szCs w:val="24"/>
        </w:rPr>
      </w:pPr>
      <w:r w:rsidRPr="00C139CF">
        <w:rPr>
          <w:rFonts w:ascii="Times New Roman" w:hAnsi="Times New Roman" w:cs="Times New Roman"/>
          <w:sz w:val="24"/>
          <w:szCs w:val="24"/>
        </w:rPr>
        <w:t>Az érintettektől gyűjtött személyes adatok körét a Munkáltató Adatvédelmi Szabályzata tartalmazza, amelyet megismertem.</w:t>
      </w:r>
    </w:p>
    <w:p w14:paraId="3C8BE3EC" w14:textId="77777777" w:rsidR="00C139CF" w:rsidRPr="00C139CF" w:rsidRDefault="00C139CF" w:rsidP="00C139CF">
      <w:pPr>
        <w:spacing w:after="0" w:line="240" w:lineRule="auto"/>
        <w:jc w:val="both"/>
        <w:rPr>
          <w:rFonts w:ascii="Times New Roman" w:hAnsi="Times New Roman" w:cs="Times New Roman"/>
          <w:sz w:val="24"/>
          <w:szCs w:val="24"/>
        </w:rPr>
      </w:pPr>
    </w:p>
    <w:p w14:paraId="5DB3B04C" w14:textId="3F9B4E9F" w:rsidR="00C139CF" w:rsidRDefault="00C139CF" w:rsidP="00C139CF">
      <w:pPr>
        <w:spacing w:after="0" w:line="240" w:lineRule="auto"/>
        <w:jc w:val="both"/>
        <w:rPr>
          <w:rFonts w:ascii="Times New Roman" w:hAnsi="Times New Roman" w:cs="Times New Roman"/>
          <w:sz w:val="24"/>
          <w:szCs w:val="24"/>
        </w:rPr>
      </w:pPr>
      <w:r w:rsidRPr="00C139CF">
        <w:rPr>
          <w:rFonts w:ascii="Times New Roman" w:hAnsi="Times New Roman" w:cs="Times New Roman"/>
          <w:sz w:val="24"/>
          <w:szCs w:val="24"/>
        </w:rPr>
        <w:t>Jelen nyilatkozat aláírásával vállalom, hogy a Munkáltatómnál végzett munkám során tudomásomra jutott, érintettekre vonatkozó személyes adatokat kizárólag a munkaköri feladataim teljesítése céljából kezelem, más célra nem használom, illetéktelen személyek részére nem továbbítom, a személyes adatokhoz jogosulatlan hozzáférést nem engedek és azokat nyilvánosságra nem hozom.</w:t>
      </w:r>
      <w:r w:rsidR="001F71F5">
        <w:rPr>
          <w:rFonts w:ascii="Times New Roman" w:hAnsi="Times New Roman" w:cs="Times New Roman"/>
          <w:sz w:val="24"/>
          <w:szCs w:val="24"/>
        </w:rPr>
        <w:t xml:space="preserve"> Vállalom továbbá, hogy személyes adatokat csak és kizárólag a Munkáltatóm tulajdonában álló eszközökön tárolok.</w:t>
      </w:r>
      <w:r w:rsidR="00826674">
        <w:rPr>
          <w:rFonts w:ascii="Times New Roman" w:hAnsi="Times New Roman" w:cs="Times New Roman"/>
          <w:sz w:val="24"/>
          <w:szCs w:val="24"/>
        </w:rPr>
        <w:t xml:space="preserve"> Vállalom továbbá azt is, hogy a munkavégzésem során vagy azzal összefüggésben megismert, a munkáltatómra vagy üzleti partnereire vonatkozó üzleti titkot megőrzöm. </w:t>
      </w:r>
    </w:p>
    <w:p w14:paraId="315B02C5" w14:textId="77777777" w:rsidR="00826674" w:rsidRDefault="00826674" w:rsidP="00C139CF">
      <w:pPr>
        <w:spacing w:after="0" w:line="240" w:lineRule="auto"/>
        <w:jc w:val="both"/>
        <w:rPr>
          <w:rFonts w:ascii="Times New Roman" w:hAnsi="Times New Roman" w:cs="Times New Roman"/>
          <w:sz w:val="24"/>
          <w:szCs w:val="24"/>
        </w:rPr>
      </w:pPr>
    </w:p>
    <w:p w14:paraId="0B860D0C" w14:textId="0ABB92B2" w:rsidR="00826674" w:rsidRPr="00BF7313" w:rsidRDefault="00826674" w:rsidP="00C139CF">
      <w:pPr>
        <w:spacing w:after="0" w:line="240" w:lineRule="auto"/>
        <w:jc w:val="both"/>
        <w:rPr>
          <w:rFonts w:ascii="Times New Roman" w:hAnsi="Times New Roman" w:cs="Times New Roman"/>
          <w:sz w:val="24"/>
          <w:szCs w:val="24"/>
        </w:rPr>
      </w:pPr>
      <w:r w:rsidRPr="00BF7313">
        <w:rPr>
          <w:rFonts w:ascii="Times New Roman" w:hAnsi="Times New Roman" w:cs="Times New Roman"/>
          <w:sz w:val="24"/>
          <w:szCs w:val="24"/>
        </w:rPr>
        <w:t xml:space="preserve">Kötelezettséget vállalok arra, hogy a munkáltatóm által rendelkezésemre bocsátott, mobiltelefont kizárólag munkavégzés céljára használom és mindenkor tartózkodom a magáncélú használattól. Ezen eszközök őrzéséről gondoskodom annak érdekében, hogy a rajtuk található személyes adatokat és üzleti titkokat illetéktelen személyek ne ismerhessék meg. Tudomásul veszem a munkáltató Adatkezelési Szabályzatával összefüggésben, hogy ezen eszközök adatait, tartalmát, naplózását a munkáltatóm ellenőrizheti. </w:t>
      </w:r>
    </w:p>
    <w:p w14:paraId="517F2C19" w14:textId="77777777" w:rsidR="00C139CF" w:rsidRPr="00BF7313" w:rsidRDefault="00C139CF" w:rsidP="00C139CF">
      <w:pPr>
        <w:spacing w:after="0" w:line="240" w:lineRule="auto"/>
        <w:jc w:val="both"/>
        <w:rPr>
          <w:rFonts w:ascii="Times New Roman" w:hAnsi="Times New Roman" w:cs="Times New Roman"/>
          <w:sz w:val="24"/>
          <w:szCs w:val="24"/>
        </w:rPr>
      </w:pPr>
    </w:p>
    <w:p w14:paraId="16CBA8C8" w14:textId="77777777" w:rsidR="00C139CF" w:rsidRPr="00C139CF" w:rsidRDefault="00C139CF" w:rsidP="00C139CF">
      <w:pPr>
        <w:spacing w:after="0" w:line="240" w:lineRule="auto"/>
        <w:jc w:val="both"/>
        <w:rPr>
          <w:rFonts w:ascii="Times New Roman" w:hAnsi="Times New Roman" w:cs="Times New Roman"/>
          <w:sz w:val="24"/>
          <w:szCs w:val="24"/>
        </w:rPr>
      </w:pPr>
      <w:r w:rsidRPr="00BF7313">
        <w:rPr>
          <w:rFonts w:ascii="Times New Roman" w:hAnsi="Times New Roman" w:cs="Times New Roman"/>
          <w:sz w:val="24"/>
          <w:szCs w:val="24"/>
        </w:rPr>
        <w:t>Vállalom továbbá, hogy a személyes adatok kezelése során bet</w:t>
      </w:r>
      <w:r w:rsidR="008014A0" w:rsidRPr="00BF7313">
        <w:rPr>
          <w:rFonts w:ascii="Times New Roman" w:hAnsi="Times New Roman" w:cs="Times New Roman"/>
          <w:sz w:val="24"/>
          <w:szCs w:val="24"/>
        </w:rPr>
        <w:t>artom a Munkáltatóm</w:t>
      </w:r>
      <w:r w:rsidR="008014A0">
        <w:rPr>
          <w:rFonts w:ascii="Times New Roman" w:hAnsi="Times New Roman" w:cs="Times New Roman"/>
          <w:sz w:val="24"/>
          <w:szCs w:val="24"/>
        </w:rPr>
        <w:t xml:space="preserve"> mindenkori a</w:t>
      </w:r>
      <w:r w:rsidRPr="00C139CF">
        <w:rPr>
          <w:rFonts w:ascii="Times New Roman" w:hAnsi="Times New Roman" w:cs="Times New Roman"/>
          <w:sz w:val="24"/>
          <w:szCs w:val="24"/>
        </w:rPr>
        <w:t>datkezelési iránymutatásait és szabályzatait.</w:t>
      </w:r>
    </w:p>
    <w:p w14:paraId="1E16B123" w14:textId="77777777" w:rsidR="00C139CF" w:rsidRPr="00C139CF" w:rsidRDefault="00C139CF" w:rsidP="00C139CF">
      <w:pPr>
        <w:spacing w:after="0" w:line="240" w:lineRule="auto"/>
        <w:jc w:val="both"/>
        <w:rPr>
          <w:rFonts w:ascii="Times New Roman" w:hAnsi="Times New Roman" w:cs="Times New Roman"/>
          <w:sz w:val="24"/>
          <w:szCs w:val="24"/>
        </w:rPr>
      </w:pPr>
    </w:p>
    <w:p w14:paraId="67965332" w14:textId="4423ED7F" w:rsidR="00C139CF" w:rsidRPr="00C139CF" w:rsidRDefault="00C139CF" w:rsidP="00C139CF">
      <w:pPr>
        <w:spacing w:after="0" w:line="240" w:lineRule="auto"/>
        <w:jc w:val="both"/>
        <w:rPr>
          <w:rFonts w:ascii="Times New Roman" w:hAnsi="Times New Roman" w:cs="Times New Roman"/>
          <w:sz w:val="24"/>
          <w:szCs w:val="24"/>
        </w:rPr>
      </w:pPr>
      <w:r w:rsidRPr="00C139CF">
        <w:rPr>
          <w:rFonts w:ascii="Times New Roman" w:hAnsi="Times New Roman" w:cs="Times New Roman"/>
          <w:sz w:val="24"/>
          <w:szCs w:val="24"/>
        </w:rPr>
        <w:t xml:space="preserve">Nyilatkozom, hogy a tudomásomra jutott személyes adatokat </w:t>
      </w:r>
      <w:r w:rsidR="00826674">
        <w:rPr>
          <w:rFonts w:ascii="Times New Roman" w:hAnsi="Times New Roman" w:cs="Times New Roman"/>
          <w:sz w:val="24"/>
          <w:szCs w:val="24"/>
        </w:rPr>
        <w:t xml:space="preserve">és üzleti titkokat </w:t>
      </w:r>
      <w:r w:rsidRPr="00C139CF">
        <w:rPr>
          <w:rFonts w:ascii="Times New Roman" w:hAnsi="Times New Roman" w:cs="Times New Roman"/>
          <w:sz w:val="24"/>
          <w:szCs w:val="24"/>
        </w:rPr>
        <w:t>titokban tartom, bizalmasan kezelem a munkaviszonyom fennállása alatt és jogviszonyom megszűnését követően is.</w:t>
      </w:r>
    </w:p>
    <w:p w14:paraId="0D0289F2" w14:textId="77777777" w:rsidR="00C139CF" w:rsidRPr="00C139CF" w:rsidRDefault="00C139CF" w:rsidP="00C139CF">
      <w:pPr>
        <w:spacing w:after="0" w:line="240" w:lineRule="auto"/>
        <w:jc w:val="both"/>
        <w:rPr>
          <w:rFonts w:ascii="Times New Roman" w:hAnsi="Times New Roman" w:cs="Times New Roman"/>
          <w:sz w:val="24"/>
          <w:szCs w:val="24"/>
        </w:rPr>
      </w:pPr>
    </w:p>
    <w:p w14:paraId="3572C828" w14:textId="77777777" w:rsidR="00C139CF" w:rsidRPr="00C139CF" w:rsidRDefault="00C139CF" w:rsidP="00C139CF">
      <w:pPr>
        <w:spacing w:after="0" w:line="240" w:lineRule="auto"/>
        <w:jc w:val="both"/>
        <w:rPr>
          <w:rFonts w:ascii="Times New Roman" w:hAnsi="Times New Roman" w:cs="Times New Roman"/>
          <w:sz w:val="24"/>
          <w:szCs w:val="24"/>
        </w:rPr>
      </w:pPr>
      <w:r w:rsidRPr="00C139CF">
        <w:rPr>
          <w:rFonts w:ascii="Times New Roman" w:hAnsi="Times New Roman" w:cs="Times New Roman"/>
          <w:sz w:val="24"/>
          <w:szCs w:val="24"/>
        </w:rPr>
        <w:t>Tudomással bírok arról, hogy amennyiben titoktartási kötelezettségemet megszegem, úgy annak munkajogi</w:t>
      </w:r>
      <w:r w:rsidR="008014A0">
        <w:rPr>
          <w:rFonts w:ascii="Times New Roman" w:hAnsi="Times New Roman" w:cs="Times New Roman"/>
          <w:sz w:val="24"/>
          <w:szCs w:val="24"/>
        </w:rPr>
        <w:t>, polgári jogi</w:t>
      </w:r>
      <w:r w:rsidRPr="00C139CF">
        <w:rPr>
          <w:rFonts w:ascii="Times New Roman" w:hAnsi="Times New Roman" w:cs="Times New Roman"/>
          <w:sz w:val="24"/>
          <w:szCs w:val="24"/>
        </w:rPr>
        <w:t xml:space="preserve"> és büntetőjogi következményei is lehetnek.</w:t>
      </w:r>
    </w:p>
    <w:p w14:paraId="0F7565B3" w14:textId="77777777" w:rsidR="00C139CF" w:rsidRPr="00C139CF" w:rsidRDefault="00C139CF" w:rsidP="00C139CF">
      <w:pPr>
        <w:spacing w:after="0" w:line="240" w:lineRule="auto"/>
        <w:jc w:val="both"/>
        <w:rPr>
          <w:rFonts w:ascii="Times New Roman" w:hAnsi="Times New Roman" w:cs="Times New Roman"/>
          <w:sz w:val="24"/>
          <w:szCs w:val="24"/>
        </w:rPr>
      </w:pPr>
    </w:p>
    <w:p w14:paraId="25CB3C3A" w14:textId="77777777" w:rsidR="00C139CF" w:rsidRPr="00C139CF" w:rsidRDefault="00C139CF" w:rsidP="00C139CF">
      <w:pPr>
        <w:spacing w:after="0" w:line="240" w:lineRule="auto"/>
        <w:jc w:val="both"/>
        <w:rPr>
          <w:rFonts w:ascii="Times New Roman" w:hAnsi="Times New Roman" w:cs="Times New Roman"/>
          <w:sz w:val="24"/>
          <w:szCs w:val="24"/>
        </w:rPr>
      </w:pPr>
      <w:r w:rsidRPr="00C139CF">
        <w:rPr>
          <w:rFonts w:ascii="Times New Roman" w:hAnsi="Times New Roman" w:cs="Times New Roman"/>
          <w:sz w:val="24"/>
          <w:szCs w:val="24"/>
        </w:rPr>
        <w:t>Budapest, ………… év ……………………… hónap ………….. nap</w:t>
      </w:r>
    </w:p>
    <w:p w14:paraId="00D23964" w14:textId="77777777" w:rsidR="00C139CF" w:rsidRPr="00C139CF" w:rsidRDefault="00C139CF" w:rsidP="00C139CF">
      <w:pPr>
        <w:spacing w:after="0" w:line="240" w:lineRule="auto"/>
        <w:jc w:val="both"/>
        <w:rPr>
          <w:rFonts w:ascii="Times New Roman" w:hAnsi="Times New Roman" w:cs="Times New Roman"/>
          <w:sz w:val="24"/>
          <w:szCs w:val="24"/>
        </w:rPr>
      </w:pPr>
    </w:p>
    <w:p w14:paraId="1BF06D46" w14:textId="77777777" w:rsidR="00C139CF" w:rsidRPr="00C139CF" w:rsidRDefault="00C139CF" w:rsidP="00C139CF">
      <w:pPr>
        <w:spacing w:after="0" w:line="240" w:lineRule="auto"/>
        <w:jc w:val="both"/>
        <w:rPr>
          <w:rFonts w:ascii="Times New Roman" w:hAnsi="Times New Roman" w:cs="Times New Roman"/>
          <w:sz w:val="24"/>
          <w:szCs w:val="24"/>
          <w:u w:val="single"/>
        </w:rPr>
      </w:pPr>
      <w:r w:rsidRPr="00C139CF">
        <w:rPr>
          <w:rFonts w:ascii="Times New Roman" w:hAnsi="Times New Roman" w:cs="Times New Roman"/>
          <w:sz w:val="24"/>
          <w:szCs w:val="24"/>
          <w:u w:val="single"/>
        </w:rPr>
        <w:tab/>
      </w:r>
      <w:r w:rsidRPr="00C139CF">
        <w:rPr>
          <w:rFonts w:ascii="Times New Roman" w:hAnsi="Times New Roman" w:cs="Times New Roman"/>
          <w:sz w:val="24"/>
          <w:szCs w:val="24"/>
          <w:u w:val="single"/>
        </w:rPr>
        <w:tab/>
      </w:r>
      <w:r w:rsidRPr="00C139CF">
        <w:rPr>
          <w:rFonts w:ascii="Times New Roman" w:hAnsi="Times New Roman" w:cs="Times New Roman"/>
          <w:sz w:val="24"/>
          <w:szCs w:val="24"/>
          <w:u w:val="single"/>
        </w:rPr>
        <w:tab/>
      </w:r>
      <w:r w:rsidRPr="00C139CF">
        <w:rPr>
          <w:rFonts w:ascii="Times New Roman" w:hAnsi="Times New Roman" w:cs="Times New Roman"/>
          <w:sz w:val="24"/>
          <w:szCs w:val="24"/>
          <w:u w:val="single"/>
        </w:rPr>
        <w:tab/>
      </w:r>
      <w:r w:rsidRPr="00C139CF">
        <w:rPr>
          <w:rFonts w:ascii="Times New Roman" w:hAnsi="Times New Roman" w:cs="Times New Roman"/>
          <w:sz w:val="24"/>
          <w:szCs w:val="24"/>
          <w:u w:val="single"/>
        </w:rPr>
        <w:tab/>
      </w:r>
    </w:p>
    <w:p w14:paraId="719CD5E4" w14:textId="77777777" w:rsidR="00C139CF" w:rsidRPr="00C139CF" w:rsidRDefault="00C139CF" w:rsidP="00C139CF">
      <w:pPr>
        <w:spacing w:after="0" w:line="240" w:lineRule="auto"/>
        <w:jc w:val="both"/>
        <w:rPr>
          <w:rFonts w:ascii="Times New Roman" w:hAnsi="Times New Roman" w:cs="Times New Roman"/>
          <w:sz w:val="24"/>
          <w:szCs w:val="24"/>
        </w:rPr>
      </w:pPr>
      <w:r w:rsidRPr="00C139CF">
        <w:rPr>
          <w:rFonts w:ascii="Times New Roman" w:hAnsi="Times New Roman" w:cs="Times New Roman"/>
          <w:sz w:val="24"/>
          <w:szCs w:val="24"/>
        </w:rPr>
        <w:t>Munkavállaló</w:t>
      </w:r>
    </w:p>
    <w:p w14:paraId="28C691C4" w14:textId="77777777" w:rsidR="001F71F5" w:rsidRDefault="001F71F5">
      <w:pPr>
        <w:rPr>
          <w:rFonts w:ascii="Times New Roman" w:eastAsia="Times New Roman" w:hAnsi="Times New Roman" w:cs="Times New Roman"/>
          <w:b/>
          <w:color w:val="000000"/>
          <w:sz w:val="24"/>
          <w:szCs w:val="24"/>
          <w:lang w:eastAsia="hu-HU"/>
        </w:rPr>
      </w:pPr>
      <w:r>
        <w:rPr>
          <w:b/>
          <w:color w:val="000000"/>
        </w:rPr>
        <w:br w:type="page"/>
      </w:r>
    </w:p>
    <w:p w14:paraId="64D2C6B8" w14:textId="77777777" w:rsidR="00EE1417" w:rsidRDefault="001F71F5" w:rsidP="001F71F5">
      <w:pPr>
        <w:pStyle w:val="Norml2"/>
        <w:numPr>
          <w:ilvl w:val="0"/>
          <w:numId w:val="14"/>
        </w:numPr>
        <w:spacing w:before="0" w:beforeAutospacing="0" w:after="0" w:afterAutospacing="0"/>
        <w:ind w:left="567" w:hanging="567"/>
        <w:jc w:val="both"/>
        <w:outlineLvl w:val="1"/>
        <w:rPr>
          <w:b/>
          <w:color w:val="000000"/>
        </w:rPr>
      </w:pPr>
      <w:bookmarkStart w:id="98" w:name="_Toc513542756"/>
      <w:r>
        <w:rPr>
          <w:b/>
          <w:color w:val="000000"/>
        </w:rPr>
        <w:t>Tájékoztató alkalmassági vizsgálatról</w:t>
      </w:r>
      <w:bookmarkEnd w:id="98"/>
    </w:p>
    <w:p w14:paraId="051E7BBB" w14:textId="77777777" w:rsidR="001F71F5" w:rsidRDefault="001F71F5" w:rsidP="001F71F5">
      <w:pPr>
        <w:pStyle w:val="Norml2"/>
        <w:spacing w:before="0" w:beforeAutospacing="0" w:after="0" w:afterAutospacing="0"/>
        <w:ind w:left="720"/>
        <w:jc w:val="both"/>
        <w:rPr>
          <w:b/>
          <w:color w:val="000000"/>
        </w:rPr>
      </w:pPr>
    </w:p>
    <w:p w14:paraId="7D7D6436" w14:textId="77777777" w:rsidR="001F71F5" w:rsidRPr="00D45831" w:rsidRDefault="001F71F5" w:rsidP="001F71F5">
      <w:pPr>
        <w:spacing w:after="0" w:line="240" w:lineRule="auto"/>
        <w:ind w:left="357"/>
        <w:jc w:val="center"/>
        <w:rPr>
          <w:rFonts w:ascii="Times New Roman" w:hAnsi="Times New Roman" w:cs="Times New Roman"/>
          <w:b/>
          <w:sz w:val="24"/>
          <w:szCs w:val="24"/>
        </w:rPr>
      </w:pPr>
    </w:p>
    <w:p w14:paraId="4E7A5D0F" w14:textId="77777777" w:rsidR="001F71F5" w:rsidRPr="00D45831" w:rsidRDefault="001F71F5" w:rsidP="001F71F5">
      <w:pPr>
        <w:spacing w:after="0" w:line="240" w:lineRule="auto"/>
        <w:ind w:left="357"/>
        <w:jc w:val="center"/>
        <w:rPr>
          <w:rFonts w:ascii="Times New Roman" w:hAnsi="Times New Roman" w:cs="Times New Roman"/>
          <w:b/>
          <w:sz w:val="24"/>
          <w:szCs w:val="24"/>
        </w:rPr>
      </w:pPr>
      <w:r w:rsidRPr="00D45831">
        <w:rPr>
          <w:rFonts w:ascii="Times New Roman" w:hAnsi="Times New Roman" w:cs="Times New Roman"/>
          <w:b/>
          <w:sz w:val="24"/>
          <w:szCs w:val="24"/>
        </w:rPr>
        <w:t xml:space="preserve">TÁJÉKOZTATÓ </w:t>
      </w:r>
    </w:p>
    <w:p w14:paraId="4750E296" w14:textId="77777777" w:rsidR="001F71F5" w:rsidRPr="00D45831" w:rsidRDefault="001F71F5" w:rsidP="001F71F5">
      <w:pPr>
        <w:autoSpaceDE w:val="0"/>
        <w:autoSpaceDN w:val="0"/>
        <w:adjustRightInd w:val="0"/>
        <w:spacing w:after="0" w:line="240" w:lineRule="auto"/>
        <w:jc w:val="center"/>
        <w:rPr>
          <w:rFonts w:ascii="Times New Roman" w:hAnsi="Times New Roman" w:cs="Times New Roman"/>
          <w:i/>
          <w:sz w:val="24"/>
          <w:szCs w:val="24"/>
        </w:rPr>
      </w:pPr>
      <w:r w:rsidRPr="00D45831">
        <w:rPr>
          <w:rFonts w:ascii="Times New Roman" w:hAnsi="Times New Roman" w:cs="Times New Roman"/>
          <w:b/>
          <w:sz w:val="24"/>
          <w:szCs w:val="24"/>
        </w:rPr>
        <w:t>munkavállaló részére alkalmassági vizsgálatáról</w:t>
      </w:r>
    </w:p>
    <w:p w14:paraId="0511820B" w14:textId="77777777" w:rsidR="001F71F5" w:rsidRPr="00D45831" w:rsidRDefault="001F71F5" w:rsidP="001F71F5">
      <w:pPr>
        <w:spacing w:after="0" w:line="240" w:lineRule="auto"/>
        <w:rPr>
          <w:rFonts w:ascii="Times New Roman" w:hAnsi="Times New Roman" w:cs="Times New Roman"/>
          <w:b/>
          <w:sz w:val="24"/>
          <w:szCs w:val="24"/>
          <w:shd w:val="clear" w:color="auto" w:fill="FFFFFF"/>
        </w:rPr>
      </w:pPr>
    </w:p>
    <w:p w14:paraId="0BB6828B" w14:textId="77777777" w:rsidR="001F71F5" w:rsidRPr="00D45831" w:rsidRDefault="001F71F5" w:rsidP="001F71F5">
      <w:pPr>
        <w:spacing w:after="0" w:line="240" w:lineRule="auto"/>
        <w:rPr>
          <w:rFonts w:ascii="Times New Roman" w:hAnsi="Times New Roman" w:cs="Times New Roman"/>
          <w:b/>
          <w:sz w:val="24"/>
          <w:szCs w:val="24"/>
          <w:shd w:val="clear" w:color="auto" w:fill="FFFFFF"/>
        </w:rPr>
      </w:pPr>
      <w:r w:rsidRPr="00D45831">
        <w:rPr>
          <w:rFonts w:ascii="Times New Roman" w:hAnsi="Times New Roman" w:cs="Times New Roman"/>
          <w:b/>
          <w:sz w:val="24"/>
          <w:szCs w:val="24"/>
          <w:shd w:val="clear" w:color="auto" w:fill="FFFFFF"/>
        </w:rPr>
        <w:t>I.</w:t>
      </w:r>
    </w:p>
    <w:p w14:paraId="73BAB7DB" w14:textId="77777777" w:rsidR="001F71F5" w:rsidRPr="00D45831" w:rsidRDefault="001F71F5" w:rsidP="001F71F5">
      <w:pPr>
        <w:spacing w:after="0" w:line="240" w:lineRule="auto"/>
        <w:jc w:val="both"/>
        <w:rPr>
          <w:rFonts w:ascii="Times New Roman" w:hAnsi="Times New Roman" w:cs="Times New Roman"/>
          <w:sz w:val="24"/>
          <w:szCs w:val="24"/>
          <w:shd w:val="clear" w:color="auto" w:fill="FFFFFF"/>
        </w:rPr>
      </w:pPr>
      <w:r w:rsidRPr="00D45831">
        <w:rPr>
          <w:rFonts w:ascii="Times New Roman" w:hAnsi="Times New Roman" w:cs="Times New Roman"/>
          <w:sz w:val="24"/>
          <w:szCs w:val="24"/>
          <w:shd w:val="clear" w:color="auto" w:fill="FFFFFF"/>
        </w:rPr>
        <w:t>A Munkáltató tájékoztatja a munkavállalót, hogy az alkalmassági vizsgálat elvégzését jogszabály írja elő.</w:t>
      </w:r>
    </w:p>
    <w:p w14:paraId="5D2C3096" w14:textId="77777777" w:rsidR="001F71F5" w:rsidRPr="00D45831" w:rsidRDefault="001F71F5" w:rsidP="001F71F5">
      <w:pPr>
        <w:spacing w:after="0" w:line="240" w:lineRule="auto"/>
        <w:rPr>
          <w:rFonts w:ascii="Times New Roman" w:hAnsi="Times New Roman" w:cs="Times New Roman"/>
          <w:b/>
          <w:sz w:val="24"/>
          <w:szCs w:val="24"/>
          <w:shd w:val="clear" w:color="auto" w:fill="FFFFFF"/>
        </w:rPr>
      </w:pPr>
    </w:p>
    <w:p w14:paraId="348BAE9A" w14:textId="16867136" w:rsidR="001F4F09" w:rsidRPr="001F4F09" w:rsidRDefault="001F71F5" w:rsidP="001F4F09">
      <w:pPr>
        <w:spacing w:after="0" w:line="240" w:lineRule="auto"/>
        <w:rPr>
          <w:ins w:id="99" w:author="Ügyvédi Iroda" w:date="2021-11-23T12:14:00Z"/>
          <w:rFonts w:ascii="Times New Roman" w:hAnsi="Times New Roman" w:cs="Times New Roman"/>
          <w:sz w:val="24"/>
          <w:szCs w:val="24"/>
          <w:shd w:val="clear" w:color="auto" w:fill="FFFFFF"/>
        </w:rPr>
      </w:pPr>
      <w:r w:rsidRPr="00FF7120">
        <w:rPr>
          <w:rFonts w:ascii="Times New Roman" w:hAnsi="Times New Roman" w:cs="Times New Roman"/>
          <w:sz w:val="24"/>
          <w:szCs w:val="24"/>
          <w:highlight w:val="yellow"/>
          <w:shd w:val="clear" w:color="auto" w:fill="FFFFFF"/>
          <w:rPrChange w:id="100" w:author="Vera" w:date="2021-12-02T15:43:00Z">
            <w:rPr>
              <w:rFonts w:ascii="Times New Roman" w:hAnsi="Times New Roman" w:cs="Times New Roman"/>
              <w:sz w:val="24"/>
              <w:szCs w:val="24"/>
              <w:highlight w:val="red"/>
              <w:shd w:val="clear" w:color="auto" w:fill="FFFFFF"/>
            </w:rPr>
          </w:rPrChange>
        </w:rPr>
        <w:t>Jogszabály címe, száma, jogszabályhely:</w:t>
      </w:r>
      <w:ins w:id="101" w:author="Ügyvédi Iroda" w:date="2021-11-23T12:14:00Z">
        <w:r w:rsidR="001F4F09">
          <w:rPr>
            <w:rFonts w:ascii="Times New Roman" w:hAnsi="Times New Roman" w:cs="Times New Roman"/>
            <w:sz w:val="24"/>
            <w:szCs w:val="24"/>
            <w:shd w:val="clear" w:color="auto" w:fill="FFFFFF"/>
          </w:rPr>
          <w:t xml:space="preserve"> </w:t>
        </w:r>
      </w:ins>
    </w:p>
    <w:p w14:paraId="0350D738" w14:textId="7534DE8D" w:rsidR="001F71F5" w:rsidRPr="00235C97" w:rsidDel="00A5133E" w:rsidRDefault="001F71F5" w:rsidP="001F4F09">
      <w:pPr>
        <w:spacing w:after="0" w:line="240" w:lineRule="auto"/>
        <w:rPr>
          <w:del w:id="102" w:author="Ügyvédi Iroda" w:date="2021-12-01T15:17:00Z"/>
          <w:rFonts w:ascii="Times New Roman" w:hAnsi="Times New Roman" w:cs="Times New Roman"/>
          <w:sz w:val="24"/>
          <w:szCs w:val="24"/>
          <w:shd w:val="clear" w:color="auto" w:fill="FFFFFF"/>
        </w:rPr>
      </w:pPr>
    </w:p>
    <w:p w14:paraId="4F5D21F6" w14:textId="77777777" w:rsidR="001F71F5" w:rsidRPr="00D45831" w:rsidRDefault="001F71F5" w:rsidP="001F71F5">
      <w:pPr>
        <w:spacing w:after="0" w:line="240" w:lineRule="auto"/>
        <w:rPr>
          <w:rFonts w:ascii="Times New Roman" w:hAnsi="Times New Roman" w:cs="Times New Roman"/>
          <w:sz w:val="24"/>
          <w:szCs w:val="24"/>
          <w:shd w:val="clear" w:color="auto" w:fill="FFFFFF"/>
        </w:rPr>
      </w:pPr>
    </w:p>
    <w:p w14:paraId="42ECB110" w14:textId="77777777" w:rsidR="001F71F5" w:rsidRPr="00D45831" w:rsidRDefault="001F71F5" w:rsidP="001F71F5">
      <w:pPr>
        <w:spacing w:after="0" w:line="240" w:lineRule="auto"/>
        <w:rPr>
          <w:rFonts w:ascii="Times New Roman" w:hAnsi="Times New Roman" w:cs="Times New Roman"/>
          <w:sz w:val="24"/>
          <w:szCs w:val="24"/>
          <w:shd w:val="clear" w:color="auto" w:fill="FFFFFF"/>
        </w:rPr>
      </w:pPr>
    </w:p>
    <w:p w14:paraId="0D51835D" w14:textId="77777777" w:rsidR="001F71F5" w:rsidRPr="00D45831" w:rsidRDefault="001F71F5" w:rsidP="001F71F5">
      <w:pPr>
        <w:spacing w:after="0" w:line="240" w:lineRule="auto"/>
        <w:rPr>
          <w:rFonts w:ascii="Times New Roman" w:hAnsi="Times New Roman" w:cs="Times New Roman"/>
          <w:b/>
          <w:sz w:val="24"/>
          <w:szCs w:val="24"/>
          <w:shd w:val="clear" w:color="auto" w:fill="FFFFFF"/>
        </w:rPr>
      </w:pPr>
      <w:r w:rsidRPr="00D45831">
        <w:rPr>
          <w:rFonts w:ascii="Times New Roman" w:hAnsi="Times New Roman" w:cs="Times New Roman"/>
          <w:b/>
          <w:sz w:val="24"/>
          <w:szCs w:val="24"/>
          <w:shd w:val="clear" w:color="auto" w:fill="FFFFFF"/>
        </w:rPr>
        <w:t>II.</w:t>
      </w:r>
    </w:p>
    <w:p w14:paraId="0B294461" w14:textId="77777777" w:rsidR="001F71F5" w:rsidRPr="00D45831" w:rsidRDefault="001F71F5" w:rsidP="001F71F5">
      <w:pPr>
        <w:spacing w:after="0" w:line="240" w:lineRule="auto"/>
        <w:rPr>
          <w:rFonts w:ascii="Times New Roman" w:hAnsi="Times New Roman" w:cs="Times New Roman"/>
          <w:sz w:val="24"/>
          <w:szCs w:val="24"/>
          <w:shd w:val="clear" w:color="auto" w:fill="FFFFFF"/>
        </w:rPr>
      </w:pPr>
      <w:r w:rsidRPr="00D45831">
        <w:rPr>
          <w:rFonts w:ascii="Times New Roman" w:hAnsi="Times New Roman" w:cs="Times New Roman"/>
          <w:sz w:val="24"/>
          <w:szCs w:val="24"/>
          <w:shd w:val="clear" w:color="auto" w:fill="FFFFFF"/>
        </w:rPr>
        <w:t>Az alkalmassági vizsgálat az alábbi készség, képesség felmérésére irányul:</w:t>
      </w:r>
    </w:p>
    <w:p w14:paraId="4930FC8D" w14:textId="77777777" w:rsidR="001F71F5" w:rsidRPr="00D45831" w:rsidRDefault="001F71F5" w:rsidP="001F71F5">
      <w:pPr>
        <w:spacing w:after="0" w:line="240" w:lineRule="auto"/>
        <w:rPr>
          <w:rFonts w:ascii="Times New Roman" w:hAnsi="Times New Roman" w:cs="Times New Roman"/>
          <w:sz w:val="24"/>
          <w:szCs w:val="24"/>
          <w:shd w:val="clear" w:color="auto" w:fill="FFFFFF"/>
        </w:rPr>
      </w:pPr>
    </w:p>
    <w:p w14:paraId="775599B7" w14:textId="77777777" w:rsidR="001F71F5" w:rsidRPr="00D45831" w:rsidRDefault="001F71F5" w:rsidP="001F71F5">
      <w:pPr>
        <w:spacing w:after="0" w:line="240" w:lineRule="auto"/>
        <w:rPr>
          <w:rFonts w:ascii="Times New Roman" w:hAnsi="Times New Roman" w:cs="Times New Roman"/>
          <w:sz w:val="24"/>
          <w:szCs w:val="24"/>
          <w:shd w:val="clear" w:color="auto" w:fill="FFFFFF"/>
        </w:rPr>
      </w:pPr>
    </w:p>
    <w:p w14:paraId="29F70249" w14:textId="77777777" w:rsidR="001F71F5" w:rsidRPr="00D45831" w:rsidRDefault="001F71F5" w:rsidP="001F71F5">
      <w:pPr>
        <w:spacing w:after="0" w:line="240" w:lineRule="auto"/>
        <w:jc w:val="both"/>
        <w:rPr>
          <w:rFonts w:ascii="Times New Roman" w:hAnsi="Times New Roman" w:cs="Times New Roman"/>
          <w:i/>
          <w:sz w:val="24"/>
          <w:szCs w:val="24"/>
          <w:shd w:val="clear" w:color="auto" w:fill="FFFFFF"/>
        </w:rPr>
      </w:pPr>
      <w:r w:rsidRPr="00D45831">
        <w:rPr>
          <w:rFonts w:ascii="Times New Roman" w:hAnsi="Times New Roman" w:cs="Times New Roman"/>
          <w:i/>
          <w:sz w:val="24"/>
          <w:szCs w:val="24"/>
          <w:shd w:val="clear" w:color="auto" w:fill="FFFFFF"/>
        </w:rPr>
        <w:t>(Munkaköri alkalmassági vizsgálat, szakmai alkalmassági vizsgálat, személyi higiénés alkalmassági vizsgálat)</w:t>
      </w:r>
    </w:p>
    <w:p w14:paraId="041F674A" w14:textId="77777777" w:rsidR="001F71F5" w:rsidRPr="00D45831" w:rsidRDefault="001F71F5" w:rsidP="001F71F5">
      <w:pPr>
        <w:spacing w:after="0" w:line="240" w:lineRule="auto"/>
        <w:rPr>
          <w:rFonts w:ascii="Times New Roman" w:hAnsi="Times New Roman" w:cs="Times New Roman"/>
          <w:sz w:val="24"/>
          <w:szCs w:val="24"/>
          <w:shd w:val="clear" w:color="auto" w:fill="FFFFFF"/>
        </w:rPr>
      </w:pPr>
    </w:p>
    <w:p w14:paraId="43CA4146" w14:textId="77777777" w:rsidR="001F71F5" w:rsidRPr="00D45831" w:rsidRDefault="001F71F5" w:rsidP="001F71F5">
      <w:pPr>
        <w:spacing w:after="0" w:line="240" w:lineRule="auto"/>
        <w:rPr>
          <w:rFonts w:ascii="Times New Roman" w:hAnsi="Times New Roman" w:cs="Times New Roman"/>
          <w:i/>
          <w:sz w:val="24"/>
          <w:szCs w:val="24"/>
          <w:shd w:val="clear" w:color="auto" w:fill="FFFFFF"/>
        </w:rPr>
      </w:pPr>
      <w:r w:rsidRPr="00D45831">
        <w:rPr>
          <w:rFonts w:ascii="Times New Roman" w:hAnsi="Times New Roman" w:cs="Times New Roman"/>
          <w:i/>
          <w:sz w:val="24"/>
          <w:szCs w:val="24"/>
          <w:shd w:val="clear" w:color="auto" w:fill="FFFFFF"/>
        </w:rPr>
        <w:t>Az alkalmasság véleményezése:</w:t>
      </w:r>
    </w:p>
    <w:p w14:paraId="4136E788" w14:textId="77777777" w:rsidR="001F71F5" w:rsidRPr="00D45831" w:rsidRDefault="001F71F5" w:rsidP="001F71F5">
      <w:pPr>
        <w:pStyle w:val="cf0agj"/>
        <w:shd w:val="clear" w:color="auto" w:fill="FFFFFF"/>
        <w:spacing w:before="0" w:beforeAutospacing="0" w:after="0" w:afterAutospacing="0"/>
        <w:jc w:val="both"/>
        <w:rPr>
          <w:i/>
        </w:rPr>
      </w:pPr>
      <w:r w:rsidRPr="00D45831">
        <w:rPr>
          <w:i/>
        </w:rPr>
        <w:t>a munkaköri alkalmasság esetében a munkáltató által megjelölt munkakörre,</w:t>
      </w:r>
    </w:p>
    <w:p w14:paraId="725D22B9" w14:textId="77777777" w:rsidR="001F71F5" w:rsidRPr="00D45831" w:rsidRDefault="001F71F5" w:rsidP="001F71F5">
      <w:pPr>
        <w:pStyle w:val="cf0agj"/>
        <w:shd w:val="clear" w:color="auto" w:fill="FFFFFF"/>
        <w:spacing w:before="0" w:beforeAutospacing="0" w:after="0" w:afterAutospacing="0"/>
        <w:jc w:val="both"/>
        <w:rPr>
          <w:i/>
        </w:rPr>
      </w:pPr>
      <w:r w:rsidRPr="00D45831">
        <w:rPr>
          <w:i/>
        </w:rPr>
        <w:t>a szakmai alkalmasság esetében az adott szakmára, illetve szakmai jellegű képzésre; az álláskereső esetében szakmai jellegű képzésre, átképzésre, az adott személy számára ellátható foglalkozási csoportokra vagy szakmák megjelölésére,</w:t>
      </w:r>
    </w:p>
    <w:p w14:paraId="7A09F6A2" w14:textId="77777777" w:rsidR="001F71F5" w:rsidRPr="00D45831" w:rsidRDefault="001F71F5" w:rsidP="001F71F5">
      <w:pPr>
        <w:spacing w:after="0" w:line="240" w:lineRule="auto"/>
        <w:jc w:val="both"/>
        <w:rPr>
          <w:rFonts w:ascii="Times New Roman" w:hAnsi="Times New Roman" w:cs="Times New Roman"/>
          <w:i/>
          <w:sz w:val="24"/>
          <w:szCs w:val="24"/>
          <w:shd w:val="clear" w:color="auto" w:fill="FFFFFF"/>
        </w:rPr>
      </w:pPr>
      <w:r w:rsidRPr="00D45831">
        <w:rPr>
          <w:rFonts w:ascii="Times New Roman" w:hAnsi="Times New Roman" w:cs="Times New Roman"/>
          <w:i/>
          <w:sz w:val="24"/>
          <w:szCs w:val="24"/>
        </w:rPr>
        <w:t xml:space="preserve">a személyi higiénés alkalmasság esetében a járványügyi szempontból kiemelt jelentőségű </w:t>
      </w:r>
      <w:r w:rsidR="008014A0">
        <w:rPr>
          <w:rFonts w:ascii="Times New Roman" w:hAnsi="Times New Roman" w:cs="Times New Roman"/>
          <w:i/>
          <w:sz w:val="24"/>
          <w:szCs w:val="24"/>
        </w:rPr>
        <w:t xml:space="preserve">vagy magas kockázatú </w:t>
      </w:r>
      <w:r w:rsidRPr="00D45831">
        <w:rPr>
          <w:rFonts w:ascii="Times New Roman" w:hAnsi="Times New Roman" w:cs="Times New Roman"/>
          <w:i/>
          <w:sz w:val="24"/>
          <w:szCs w:val="24"/>
        </w:rPr>
        <w:t>munkaterületen</w:t>
      </w:r>
    </w:p>
    <w:p w14:paraId="6B47A68D" w14:textId="77777777" w:rsidR="001F71F5" w:rsidRPr="00D45831" w:rsidRDefault="001F71F5" w:rsidP="001F71F5">
      <w:pPr>
        <w:spacing w:after="0" w:line="240" w:lineRule="auto"/>
        <w:rPr>
          <w:rFonts w:ascii="Times New Roman" w:hAnsi="Times New Roman" w:cs="Times New Roman"/>
          <w:i/>
          <w:sz w:val="24"/>
          <w:szCs w:val="24"/>
          <w:shd w:val="clear" w:color="auto" w:fill="FFFFFF"/>
        </w:rPr>
      </w:pPr>
      <w:r w:rsidRPr="00D45831">
        <w:rPr>
          <w:rFonts w:ascii="Times New Roman" w:hAnsi="Times New Roman" w:cs="Times New Roman"/>
          <w:i/>
          <w:sz w:val="24"/>
          <w:szCs w:val="24"/>
          <w:shd w:val="clear" w:color="auto" w:fill="FFFFFF"/>
        </w:rPr>
        <w:t>folytatott tevékenységre terjed ki.</w:t>
      </w:r>
    </w:p>
    <w:p w14:paraId="36CD593F" w14:textId="77777777" w:rsidR="001F71F5" w:rsidRPr="00D45831" w:rsidRDefault="001F71F5" w:rsidP="001F71F5">
      <w:pPr>
        <w:spacing w:after="0" w:line="240" w:lineRule="auto"/>
        <w:rPr>
          <w:rFonts w:ascii="Times New Roman" w:hAnsi="Times New Roman" w:cs="Times New Roman"/>
          <w:sz w:val="24"/>
          <w:szCs w:val="24"/>
          <w:shd w:val="clear" w:color="auto" w:fill="FFFFFF"/>
        </w:rPr>
      </w:pPr>
    </w:p>
    <w:p w14:paraId="7EE5A09F" w14:textId="77777777" w:rsidR="001F71F5" w:rsidRPr="00D45831" w:rsidRDefault="001F71F5" w:rsidP="001F71F5">
      <w:pPr>
        <w:spacing w:after="0" w:line="240" w:lineRule="auto"/>
        <w:rPr>
          <w:rFonts w:ascii="Times New Roman" w:hAnsi="Times New Roman" w:cs="Times New Roman"/>
          <w:i/>
          <w:sz w:val="24"/>
          <w:szCs w:val="24"/>
          <w:shd w:val="clear" w:color="auto" w:fill="FFFFFF"/>
        </w:rPr>
      </w:pPr>
    </w:p>
    <w:p w14:paraId="4A4FF2B1" w14:textId="77777777" w:rsidR="001F71F5" w:rsidRPr="00D45831" w:rsidRDefault="001F71F5" w:rsidP="001F71F5">
      <w:pPr>
        <w:pStyle w:val="cf0agj"/>
        <w:shd w:val="clear" w:color="auto" w:fill="FFFFFF"/>
        <w:spacing w:before="0" w:beforeAutospacing="0" w:after="0" w:afterAutospacing="0"/>
        <w:jc w:val="both"/>
        <w:rPr>
          <w:i/>
        </w:rPr>
      </w:pPr>
      <w:r w:rsidRPr="00D45831">
        <w:rPr>
          <w:i/>
        </w:rPr>
        <w:t>(4)</w:t>
      </w:r>
      <w:r w:rsidRPr="00D45831">
        <w:rPr>
          <w:rStyle w:val="apple-converted-space"/>
          <w:i/>
        </w:rPr>
        <w:t> </w:t>
      </w:r>
      <w:r w:rsidRPr="00D45831">
        <w:rPr>
          <w:i/>
        </w:rPr>
        <w:t>A munkaköri és a szakmai alkalmasság vizsgálatának célja annak elbírálása, hogy a munkavállaló, illetve a tanuló vagy a hallgató, az álláskereső:</w:t>
      </w:r>
    </w:p>
    <w:p w14:paraId="781E3EBF" w14:textId="77777777" w:rsidR="001F71F5" w:rsidRPr="00D45831" w:rsidRDefault="001F71F5" w:rsidP="001F71F5">
      <w:pPr>
        <w:pStyle w:val="cf0agj"/>
        <w:shd w:val="clear" w:color="auto" w:fill="FFFFFF"/>
        <w:spacing w:before="0" w:beforeAutospacing="0" w:after="0" w:afterAutospacing="0"/>
        <w:ind w:firstLine="240"/>
        <w:jc w:val="both"/>
        <w:rPr>
          <w:i/>
        </w:rPr>
      </w:pPr>
      <w:r w:rsidRPr="00D45831">
        <w:rPr>
          <w:i/>
          <w:iCs/>
        </w:rPr>
        <w:t>a)</w:t>
      </w:r>
      <w:r w:rsidRPr="00D45831">
        <w:rPr>
          <w:rStyle w:val="apple-converted-space"/>
          <w:i/>
          <w:iCs/>
        </w:rPr>
        <w:t> </w:t>
      </w:r>
      <w:r w:rsidRPr="00D45831">
        <w:rPr>
          <w:i/>
        </w:rPr>
        <w:t>a munkavégzésből és a munkakörnyezetből eredő megterhelés által okozott igénybevétele</w:t>
      </w:r>
    </w:p>
    <w:p w14:paraId="3B5A2C68" w14:textId="77777777" w:rsidR="001F71F5" w:rsidRPr="00D45831" w:rsidRDefault="001F71F5" w:rsidP="001F71F5">
      <w:pPr>
        <w:pStyle w:val="cf0agj"/>
        <w:shd w:val="clear" w:color="auto" w:fill="FFFFFF"/>
        <w:spacing w:before="0" w:beforeAutospacing="0" w:after="0" w:afterAutospacing="0"/>
        <w:ind w:firstLine="240"/>
        <w:jc w:val="both"/>
        <w:rPr>
          <w:i/>
        </w:rPr>
      </w:pPr>
      <w:r w:rsidRPr="00D45831">
        <w:rPr>
          <w:i/>
          <w:iCs/>
        </w:rPr>
        <w:t>aa)</w:t>
      </w:r>
      <w:r w:rsidRPr="00D45831">
        <w:rPr>
          <w:rStyle w:val="apple-converted-space"/>
          <w:i/>
          <w:iCs/>
        </w:rPr>
        <w:t> </w:t>
      </w:r>
      <w:r w:rsidRPr="00D45831">
        <w:rPr>
          <w:i/>
        </w:rPr>
        <w:t>egészségét, testi, illetve lelki épségét nem veszélyezteti-e,</w:t>
      </w:r>
    </w:p>
    <w:p w14:paraId="0D6677E9" w14:textId="77777777" w:rsidR="001F71F5" w:rsidRPr="00D45831" w:rsidRDefault="001F71F5" w:rsidP="001F71F5">
      <w:pPr>
        <w:pStyle w:val="cf0agj"/>
        <w:shd w:val="clear" w:color="auto" w:fill="FFFFFF"/>
        <w:spacing w:before="0" w:beforeAutospacing="0" w:after="0" w:afterAutospacing="0"/>
        <w:ind w:firstLine="240"/>
        <w:jc w:val="both"/>
        <w:rPr>
          <w:i/>
        </w:rPr>
      </w:pPr>
      <w:r w:rsidRPr="00D45831">
        <w:rPr>
          <w:i/>
          <w:iCs/>
        </w:rPr>
        <w:t>ab)</w:t>
      </w:r>
      <w:r w:rsidRPr="00D45831">
        <w:rPr>
          <w:rStyle w:val="apple-converted-space"/>
          <w:i/>
          <w:iCs/>
        </w:rPr>
        <w:t> </w:t>
      </w:r>
      <w:r w:rsidRPr="00D45831">
        <w:rPr>
          <w:i/>
        </w:rPr>
        <w:t>nem befolyásolja-e egészségi állapotát kedvezőtlenül,</w:t>
      </w:r>
    </w:p>
    <w:p w14:paraId="2F12EF3A" w14:textId="77777777" w:rsidR="001F71F5" w:rsidRPr="00D45831" w:rsidRDefault="001F71F5" w:rsidP="001F71F5">
      <w:pPr>
        <w:pStyle w:val="cf0agj"/>
        <w:shd w:val="clear" w:color="auto" w:fill="FFFFFF"/>
        <w:spacing w:before="0" w:beforeAutospacing="0" w:after="0" w:afterAutospacing="0"/>
        <w:ind w:firstLine="240"/>
        <w:jc w:val="both"/>
        <w:rPr>
          <w:i/>
        </w:rPr>
      </w:pPr>
      <w:r w:rsidRPr="00D45831">
        <w:rPr>
          <w:i/>
          <w:iCs/>
        </w:rPr>
        <w:t>ac)</w:t>
      </w:r>
      <w:r w:rsidRPr="00D45831">
        <w:rPr>
          <w:rStyle w:val="apple-converted-space"/>
          <w:i/>
          <w:iCs/>
        </w:rPr>
        <w:t> </w:t>
      </w:r>
      <w:r w:rsidRPr="00D45831">
        <w:rPr>
          <w:i/>
        </w:rPr>
        <w:t>nem okozhatja-e utódai testi, szellemi, pszichés fejlődésének károsodását;</w:t>
      </w:r>
    </w:p>
    <w:p w14:paraId="047045C9" w14:textId="77777777" w:rsidR="001F71F5" w:rsidRPr="00D45831" w:rsidRDefault="001F71F5" w:rsidP="001F71F5">
      <w:pPr>
        <w:pStyle w:val="cf0agj"/>
        <w:shd w:val="clear" w:color="auto" w:fill="FFFFFF"/>
        <w:spacing w:before="0" w:beforeAutospacing="0" w:after="0" w:afterAutospacing="0"/>
        <w:ind w:firstLine="240"/>
        <w:jc w:val="both"/>
        <w:rPr>
          <w:i/>
        </w:rPr>
      </w:pPr>
      <w:r w:rsidRPr="00D45831">
        <w:rPr>
          <w:i/>
          <w:iCs/>
        </w:rPr>
        <w:t>b)</w:t>
      </w:r>
      <w:r w:rsidRPr="00D45831">
        <w:rPr>
          <w:rStyle w:val="apple-converted-space"/>
          <w:i/>
          <w:iCs/>
        </w:rPr>
        <w:t> </w:t>
      </w:r>
      <w:r w:rsidRPr="00D45831">
        <w:rPr>
          <w:i/>
        </w:rPr>
        <w:t>esetleges idült betegsége vagy fogyatékossága a munkakör ellátása, illetőleg a szakma elsajátítása és gyakorlása során nem idéz-e elő baleseti veszélyt;</w:t>
      </w:r>
    </w:p>
    <w:p w14:paraId="6231EEF5" w14:textId="77777777" w:rsidR="001F71F5" w:rsidRPr="00D45831" w:rsidRDefault="001F71F5" w:rsidP="001F71F5">
      <w:pPr>
        <w:pStyle w:val="cf0agj"/>
        <w:shd w:val="clear" w:color="auto" w:fill="FFFFFF"/>
        <w:spacing w:before="0" w:beforeAutospacing="0" w:after="0" w:afterAutospacing="0"/>
        <w:ind w:firstLine="240"/>
        <w:jc w:val="both"/>
        <w:rPr>
          <w:i/>
        </w:rPr>
      </w:pPr>
      <w:r w:rsidRPr="00D45831">
        <w:rPr>
          <w:i/>
          <w:iCs/>
        </w:rPr>
        <w:t>c)</w:t>
      </w:r>
      <w:r w:rsidRPr="00D45831">
        <w:rPr>
          <w:rStyle w:val="apple-converted-space"/>
          <w:i/>
          <w:iCs/>
        </w:rPr>
        <w:t> </w:t>
      </w:r>
      <w:r w:rsidRPr="00D45831">
        <w:rPr>
          <w:i/>
        </w:rPr>
        <w:t>a járványügyi szempontból kiemelt jelentőségű munkakörökben, illetve szakmákban történő munkavégzés esetén személyi higiénés és egészségi állapota nem veszélyezteti-e mások egészségét, foglalkoztatható-e az adott munkakörben;</w:t>
      </w:r>
    </w:p>
    <w:p w14:paraId="30A91D06" w14:textId="77777777" w:rsidR="001F71F5" w:rsidRPr="00D45831" w:rsidRDefault="001F71F5" w:rsidP="001F71F5">
      <w:pPr>
        <w:pStyle w:val="cf0agj"/>
        <w:shd w:val="clear" w:color="auto" w:fill="FFFFFF"/>
        <w:spacing w:before="0" w:beforeAutospacing="0" w:after="0" w:afterAutospacing="0"/>
        <w:ind w:firstLine="240"/>
        <w:jc w:val="both"/>
        <w:rPr>
          <w:i/>
        </w:rPr>
      </w:pPr>
      <w:r w:rsidRPr="00D45831">
        <w:rPr>
          <w:i/>
          <w:iCs/>
        </w:rPr>
        <w:t>d)</w:t>
      </w:r>
      <w:r w:rsidRPr="00D45831">
        <w:rPr>
          <w:rStyle w:val="apple-converted-space"/>
          <w:i/>
          <w:iCs/>
        </w:rPr>
        <w:t> </w:t>
      </w:r>
      <w:r w:rsidRPr="00D45831">
        <w:rPr>
          <w:i/>
        </w:rPr>
        <w:t>milyen munkakörben, illetve szakmában és milyen feltételek mellett foglalkoztatható állapotrosszabbodás veszélye nélkül, amennyiben átmenetileg vagy véglegesen megváltozott munkaképességű;</w:t>
      </w:r>
    </w:p>
    <w:p w14:paraId="62CB37DC" w14:textId="77777777" w:rsidR="001F71F5" w:rsidRPr="00D45831" w:rsidRDefault="001F71F5" w:rsidP="001F71F5">
      <w:pPr>
        <w:pStyle w:val="cf0agj"/>
        <w:shd w:val="clear" w:color="auto" w:fill="FFFFFF"/>
        <w:spacing w:before="0" w:beforeAutospacing="0" w:after="0" w:afterAutospacing="0"/>
        <w:ind w:firstLine="240"/>
        <w:jc w:val="both"/>
        <w:rPr>
          <w:i/>
        </w:rPr>
      </w:pPr>
      <w:r w:rsidRPr="00D45831">
        <w:rPr>
          <w:i/>
          <w:iCs/>
        </w:rPr>
        <w:t>e)</w:t>
      </w:r>
      <w:r w:rsidRPr="00D45831">
        <w:rPr>
          <w:rStyle w:val="apple-converted-space"/>
          <w:i/>
          <w:iCs/>
        </w:rPr>
        <w:t> </w:t>
      </w:r>
      <w:r w:rsidRPr="00D45831">
        <w:rPr>
          <w:i/>
        </w:rPr>
        <w:t>foglalkoztatható-e tovább jelenlegi munkakörében, illetve folytathatja-e tanulmányait a választott szakmában;</w:t>
      </w:r>
    </w:p>
    <w:p w14:paraId="292AD41B" w14:textId="77777777" w:rsidR="001F71F5" w:rsidRPr="00D45831" w:rsidRDefault="001F71F5" w:rsidP="001F71F5">
      <w:pPr>
        <w:pStyle w:val="cf0agj"/>
        <w:shd w:val="clear" w:color="auto" w:fill="FFFFFF"/>
        <w:spacing w:before="0" w:beforeAutospacing="0" w:after="0" w:afterAutospacing="0"/>
        <w:ind w:firstLine="240"/>
        <w:jc w:val="both"/>
        <w:rPr>
          <w:i/>
        </w:rPr>
      </w:pPr>
      <w:r w:rsidRPr="00D45831">
        <w:rPr>
          <w:i/>
          <w:iCs/>
        </w:rPr>
        <w:t>f)</w:t>
      </w:r>
      <w:r w:rsidRPr="00D45831">
        <w:rPr>
          <w:rStyle w:val="apple-converted-space"/>
          <w:i/>
          <w:iCs/>
        </w:rPr>
        <w:t> </w:t>
      </w:r>
      <w:r w:rsidRPr="00D45831">
        <w:rPr>
          <w:i/>
        </w:rPr>
        <w:t>szenved-e olyan betegségben, amely miatt munkaköre ellátása során rendszeres foglalkozás-egészségügyi ellenőrzést igényel;</w:t>
      </w:r>
    </w:p>
    <w:p w14:paraId="6B17D9D6" w14:textId="77777777" w:rsidR="001F71F5" w:rsidRPr="00D45831" w:rsidRDefault="001F71F5" w:rsidP="001F71F5">
      <w:pPr>
        <w:pStyle w:val="cf0agj"/>
        <w:shd w:val="clear" w:color="auto" w:fill="FFFFFF"/>
        <w:spacing w:before="0" w:beforeAutospacing="0" w:after="0" w:afterAutospacing="0"/>
        <w:ind w:firstLine="240"/>
        <w:jc w:val="both"/>
        <w:rPr>
          <w:i/>
        </w:rPr>
      </w:pPr>
      <w:r w:rsidRPr="00D45831">
        <w:rPr>
          <w:i/>
          <w:iCs/>
        </w:rPr>
        <w:t>g)</w:t>
      </w:r>
      <w:r w:rsidRPr="00D45831">
        <w:rPr>
          <w:rStyle w:val="apple-converted-space"/>
          <w:i/>
          <w:iCs/>
        </w:rPr>
        <w:t> </w:t>
      </w:r>
      <w:r w:rsidRPr="00D45831">
        <w:rPr>
          <w:i/>
        </w:rPr>
        <w:t>külföldön történő munkavégzés esetén egészségi szempontból várhatóan alkalmas-e az adott országban a megjelölt szakmai feladat ellátására.</w:t>
      </w:r>
    </w:p>
    <w:p w14:paraId="0D0CD245" w14:textId="77777777" w:rsidR="001F71F5" w:rsidRPr="00D45831" w:rsidRDefault="001F71F5" w:rsidP="001F71F5">
      <w:pPr>
        <w:spacing w:after="0" w:line="240" w:lineRule="auto"/>
        <w:rPr>
          <w:rFonts w:ascii="Times New Roman" w:hAnsi="Times New Roman" w:cs="Times New Roman"/>
          <w:i/>
          <w:sz w:val="24"/>
          <w:szCs w:val="24"/>
          <w:shd w:val="clear" w:color="auto" w:fill="FFFFFF"/>
        </w:rPr>
      </w:pPr>
      <w:r w:rsidRPr="00D45831">
        <w:rPr>
          <w:rFonts w:ascii="Times New Roman" w:hAnsi="Times New Roman" w:cs="Times New Roman"/>
          <w:i/>
          <w:sz w:val="24"/>
          <w:szCs w:val="24"/>
        </w:rPr>
        <w:t>(5) A személyi higiénés alkalmasság vizsgálatának célja annak elbírálása, hogy a munkát végző személy egészségi állapota - a tevékenység gyakorlása esetén - a járványügyi szempontból kiemelt jelentőségű munkaterületeken nem veszélyezteti-e mások egészségét, folytathat-e tevékenységet az adott munkaterületen</w:t>
      </w:r>
    </w:p>
    <w:p w14:paraId="3FEB475B" w14:textId="77777777" w:rsidR="001F71F5" w:rsidRPr="00D45831" w:rsidRDefault="001F71F5" w:rsidP="001F71F5">
      <w:pPr>
        <w:pStyle w:val="cf0agj"/>
        <w:shd w:val="clear" w:color="auto" w:fill="FFFFFF"/>
        <w:spacing w:before="0" w:beforeAutospacing="0" w:after="0" w:afterAutospacing="0"/>
        <w:ind w:firstLine="240"/>
        <w:jc w:val="both"/>
        <w:rPr>
          <w:i/>
        </w:rPr>
      </w:pPr>
      <w:r w:rsidRPr="00D45831">
        <w:rPr>
          <w:i/>
        </w:rPr>
        <w:t xml:space="preserve"> (6)</w:t>
      </w:r>
      <w:r w:rsidRPr="00D45831">
        <w:rPr>
          <w:rStyle w:val="apple-converted-space"/>
          <w:i/>
        </w:rPr>
        <w:t> </w:t>
      </w:r>
      <w:r w:rsidRPr="00D45831">
        <w:rPr>
          <w:i/>
        </w:rPr>
        <w:t>A munkaköri, szakmai, illetve személyi higiénés alkalmasság vizsgálata, valamint a foglalkoztathatóság szakvéleményezése nem terjed ki a munkaképesség változás mértékének, a rokkantság fokának meghatározására, valamint a szellemi képesség és az elmeállapot véleményezésére.</w:t>
      </w:r>
    </w:p>
    <w:p w14:paraId="401D40EE" w14:textId="77777777" w:rsidR="001F71F5" w:rsidRPr="00D45831" w:rsidRDefault="001F71F5" w:rsidP="001F71F5">
      <w:pPr>
        <w:pStyle w:val="cf0agj"/>
        <w:shd w:val="clear" w:color="auto" w:fill="FFFFFF"/>
        <w:spacing w:before="0" w:beforeAutospacing="0" w:after="0" w:afterAutospacing="0"/>
        <w:ind w:firstLine="240"/>
        <w:jc w:val="both"/>
        <w:rPr>
          <w:i/>
        </w:rPr>
      </w:pPr>
      <w:r w:rsidRPr="00D45831">
        <w:rPr>
          <w:i/>
        </w:rPr>
        <w:t>(7)</w:t>
      </w:r>
      <w:r w:rsidRPr="00D45831">
        <w:rPr>
          <w:rStyle w:val="apple-converted-space"/>
          <w:i/>
        </w:rPr>
        <w:t> </w:t>
      </w:r>
      <w:r w:rsidRPr="00D45831">
        <w:rPr>
          <w:i/>
        </w:rPr>
        <w:t>A soron kívüli munkaköri, illetve személyi higiénés alkalmasság vizsgálata keretében végzett, HIV fertőzés megállapítására irányuló szűrővizsgálati kötelezettségkörét, a szűrővizsgálatok elvégzésének rendjét külön jogszabály állapítja meg.</w:t>
      </w:r>
    </w:p>
    <w:p w14:paraId="3D50C041" w14:textId="77777777" w:rsidR="001F71F5" w:rsidRPr="00D45831" w:rsidRDefault="001F71F5" w:rsidP="001F71F5">
      <w:pPr>
        <w:autoSpaceDE w:val="0"/>
        <w:autoSpaceDN w:val="0"/>
        <w:adjustRightInd w:val="0"/>
        <w:spacing w:after="0" w:line="240" w:lineRule="auto"/>
        <w:rPr>
          <w:rFonts w:ascii="Times New Roman" w:hAnsi="Times New Roman" w:cs="Times New Roman"/>
          <w:b/>
          <w:sz w:val="24"/>
          <w:szCs w:val="24"/>
        </w:rPr>
      </w:pPr>
    </w:p>
    <w:p w14:paraId="5DEC56A0" w14:textId="77777777" w:rsidR="001F71F5" w:rsidRPr="00BD0B1C" w:rsidRDefault="001F71F5" w:rsidP="00BD0B1C">
      <w:pPr>
        <w:pStyle w:val="Listaszerbekezds"/>
        <w:numPr>
          <w:ilvl w:val="0"/>
          <w:numId w:val="17"/>
        </w:numPr>
        <w:autoSpaceDE w:val="0"/>
        <w:autoSpaceDN w:val="0"/>
        <w:adjustRightInd w:val="0"/>
        <w:spacing w:after="0" w:line="240" w:lineRule="auto"/>
        <w:rPr>
          <w:rFonts w:ascii="Times New Roman" w:hAnsi="Times New Roman" w:cs="Times New Roman"/>
          <w:sz w:val="24"/>
          <w:szCs w:val="24"/>
        </w:rPr>
      </w:pPr>
      <w:r w:rsidRPr="00BD0B1C">
        <w:rPr>
          <w:rFonts w:ascii="Times New Roman" w:hAnsi="Times New Roman" w:cs="Times New Roman"/>
          <w:sz w:val="24"/>
          <w:szCs w:val="24"/>
        </w:rPr>
        <w:t>A vizsgálat módszere és módja:</w:t>
      </w:r>
    </w:p>
    <w:p w14:paraId="4EC4303C" w14:textId="1615D055" w:rsidR="00BD0B1C" w:rsidRPr="00BD0B1C" w:rsidRDefault="00BD0B1C" w:rsidP="00BD0B1C">
      <w:pPr>
        <w:autoSpaceDE w:val="0"/>
        <w:autoSpaceDN w:val="0"/>
        <w:adjustRightInd w:val="0"/>
        <w:spacing w:after="0" w:line="240" w:lineRule="auto"/>
        <w:rPr>
          <w:rFonts w:ascii="Times New Roman" w:hAnsi="Times New Roman" w:cs="Times New Roman"/>
          <w:sz w:val="24"/>
          <w:szCs w:val="24"/>
        </w:rPr>
      </w:pPr>
      <w:r w:rsidRPr="00BD0B1C">
        <w:rPr>
          <w:rFonts w:ascii="Times New Roman" w:hAnsi="Times New Roman" w:cs="Times New Roman"/>
          <w:sz w:val="24"/>
          <w:szCs w:val="24"/>
          <w:highlight w:val="yellow"/>
        </w:rPr>
        <w:t>…</w:t>
      </w:r>
    </w:p>
    <w:p w14:paraId="577B4E27" w14:textId="77777777" w:rsidR="001F71F5" w:rsidRPr="00D45831" w:rsidRDefault="001F71F5" w:rsidP="001F71F5">
      <w:pPr>
        <w:autoSpaceDE w:val="0"/>
        <w:autoSpaceDN w:val="0"/>
        <w:adjustRightInd w:val="0"/>
        <w:spacing w:after="0" w:line="240" w:lineRule="auto"/>
        <w:rPr>
          <w:rFonts w:ascii="Times New Roman" w:hAnsi="Times New Roman" w:cs="Times New Roman"/>
          <w:sz w:val="24"/>
          <w:szCs w:val="24"/>
        </w:rPr>
      </w:pPr>
    </w:p>
    <w:p w14:paraId="30721EA3" w14:textId="77777777" w:rsidR="001F71F5" w:rsidRPr="00D45831" w:rsidRDefault="001F71F5" w:rsidP="001F71F5">
      <w:pPr>
        <w:autoSpaceDE w:val="0"/>
        <w:autoSpaceDN w:val="0"/>
        <w:adjustRightInd w:val="0"/>
        <w:spacing w:after="0" w:line="240" w:lineRule="auto"/>
        <w:rPr>
          <w:rFonts w:ascii="Times New Roman" w:hAnsi="Times New Roman" w:cs="Times New Roman"/>
          <w:sz w:val="24"/>
          <w:szCs w:val="24"/>
        </w:rPr>
      </w:pPr>
    </w:p>
    <w:p w14:paraId="250E1F58" w14:textId="77777777" w:rsidR="001F71F5" w:rsidRPr="00D45831" w:rsidRDefault="001F71F5" w:rsidP="001F71F5">
      <w:pPr>
        <w:autoSpaceDE w:val="0"/>
        <w:autoSpaceDN w:val="0"/>
        <w:adjustRightInd w:val="0"/>
        <w:spacing w:after="0" w:line="240" w:lineRule="auto"/>
        <w:rPr>
          <w:rFonts w:ascii="Times New Roman" w:hAnsi="Times New Roman" w:cs="Times New Roman"/>
          <w:sz w:val="24"/>
          <w:szCs w:val="24"/>
        </w:rPr>
      </w:pPr>
      <w:r w:rsidRPr="00D45831">
        <w:rPr>
          <w:rFonts w:ascii="Times New Roman" w:hAnsi="Times New Roman" w:cs="Times New Roman"/>
          <w:sz w:val="24"/>
          <w:szCs w:val="24"/>
        </w:rPr>
        <w:t>Záradék:</w:t>
      </w:r>
    </w:p>
    <w:p w14:paraId="29D53B6D" w14:textId="77777777" w:rsidR="001F71F5" w:rsidRPr="00D45831" w:rsidRDefault="001F71F5" w:rsidP="001F71F5">
      <w:pPr>
        <w:autoSpaceDE w:val="0"/>
        <w:autoSpaceDN w:val="0"/>
        <w:adjustRightInd w:val="0"/>
        <w:spacing w:after="0" w:line="240" w:lineRule="auto"/>
        <w:rPr>
          <w:rFonts w:ascii="Times New Roman" w:hAnsi="Times New Roman" w:cs="Times New Roman"/>
          <w:sz w:val="24"/>
          <w:szCs w:val="24"/>
        </w:rPr>
      </w:pPr>
    </w:p>
    <w:p w14:paraId="745590DF" w14:textId="77777777" w:rsidR="001F71F5" w:rsidRPr="00D45831" w:rsidRDefault="001F71F5" w:rsidP="001F71F5">
      <w:pPr>
        <w:autoSpaceDE w:val="0"/>
        <w:autoSpaceDN w:val="0"/>
        <w:adjustRightInd w:val="0"/>
        <w:spacing w:after="0" w:line="240" w:lineRule="auto"/>
        <w:jc w:val="both"/>
        <w:rPr>
          <w:rFonts w:ascii="Times New Roman" w:hAnsi="Times New Roman" w:cs="Times New Roman"/>
          <w:sz w:val="24"/>
          <w:szCs w:val="24"/>
        </w:rPr>
      </w:pPr>
      <w:r w:rsidRPr="00D45831">
        <w:rPr>
          <w:rFonts w:ascii="Times New Roman" w:hAnsi="Times New Roman" w:cs="Times New Roman"/>
          <w:sz w:val="24"/>
          <w:szCs w:val="24"/>
        </w:rPr>
        <w:t>Alulírott munkavállaló kijelentem, hogy a fenti tájékoztatást megértettem és tudomásul vettem.</w:t>
      </w:r>
    </w:p>
    <w:p w14:paraId="11A3B7C5" w14:textId="77777777" w:rsidR="001F71F5" w:rsidRPr="00D45831" w:rsidRDefault="001F71F5" w:rsidP="001F71F5">
      <w:pPr>
        <w:autoSpaceDE w:val="0"/>
        <w:autoSpaceDN w:val="0"/>
        <w:adjustRightInd w:val="0"/>
        <w:spacing w:after="0" w:line="240" w:lineRule="auto"/>
        <w:jc w:val="both"/>
        <w:rPr>
          <w:rFonts w:ascii="Times New Roman" w:hAnsi="Times New Roman" w:cs="Times New Roman"/>
          <w:sz w:val="24"/>
          <w:szCs w:val="24"/>
        </w:rPr>
      </w:pPr>
    </w:p>
    <w:p w14:paraId="50CDC4AD" w14:textId="77777777" w:rsidR="001F71F5" w:rsidRPr="00D45831" w:rsidRDefault="001F71F5" w:rsidP="001F71F5">
      <w:pPr>
        <w:autoSpaceDE w:val="0"/>
        <w:autoSpaceDN w:val="0"/>
        <w:adjustRightInd w:val="0"/>
        <w:spacing w:after="0" w:line="240" w:lineRule="auto"/>
        <w:jc w:val="both"/>
        <w:rPr>
          <w:rFonts w:ascii="Times New Roman" w:hAnsi="Times New Roman" w:cs="Times New Roman"/>
          <w:sz w:val="24"/>
          <w:szCs w:val="24"/>
        </w:rPr>
      </w:pPr>
    </w:p>
    <w:p w14:paraId="00FEFEF6" w14:textId="77777777" w:rsidR="001F71F5" w:rsidRPr="00D45831" w:rsidRDefault="001F71F5" w:rsidP="001F71F5">
      <w:pPr>
        <w:autoSpaceDE w:val="0"/>
        <w:autoSpaceDN w:val="0"/>
        <w:adjustRightInd w:val="0"/>
        <w:spacing w:after="0" w:line="240" w:lineRule="auto"/>
        <w:jc w:val="both"/>
        <w:rPr>
          <w:rFonts w:ascii="Times New Roman" w:hAnsi="Times New Roman" w:cs="Times New Roman"/>
          <w:sz w:val="24"/>
          <w:szCs w:val="24"/>
        </w:rPr>
      </w:pPr>
      <w:r w:rsidRPr="00D45831">
        <w:rPr>
          <w:rFonts w:ascii="Times New Roman" w:hAnsi="Times New Roman" w:cs="Times New Roman"/>
          <w:sz w:val="24"/>
          <w:szCs w:val="24"/>
        </w:rPr>
        <w:t>Kelt: ………………………….., ……… év …………. hónap ……. nap</w:t>
      </w:r>
    </w:p>
    <w:p w14:paraId="5187DC3D" w14:textId="77777777" w:rsidR="001F71F5" w:rsidRPr="00D45831" w:rsidRDefault="001F71F5" w:rsidP="001F71F5">
      <w:pPr>
        <w:autoSpaceDE w:val="0"/>
        <w:autoSpaceDN w:val="0"/>
        <w:adjustRightInd w:val="0"/>
        <w:spacing w:after="0" w:line="240" w:lineRule="auto"/>
        <w:jc w:val="both"/>
        <w:rPr>
          <w:rFonts w:ascii="Times New Roman" w:hAnsi="Times New Roman" w:cs="Times New Roman"/>
          <w:sz w:val="24"/>
          <w:szCs w:val="24"/>
        </w:rPr>
      </w:pPr>
    </w:p>
    <w:p w14:paraId="6418E4D4" w14:textId="77777777" w:rsidR="001F71F5" w:rsidRPr="00D45831" w:rsidRDefault="001F71F5" w:rsidP="001F71F5">
      <w:pPr>
        <w:autoSpaceDE w:val="0"/>
        <w:autoSpaceDN w:val="0"/>
        <w:adjustRightInd w:val="0"/>
        <w:spacing w:after="0" w:line="240" w:lineRule="auto"/>
        <w:jc w:val="both"/>
        <w:rPr>
          <w:rFonts w:ascii="Times New Roman" w:hAnsi="Times New Roman" w:cs="Times New Roman"/>
          <w:sz w:val="24"/>
          <w:szCs w:val="24"/>
        </w:rPr>
      </w:pPr>
    </w:p>
    <w:p w14:paraId="2A0F8810" w14:textId="77777777" w:rsidR="001F71F5" w:rsidRPr="00D45831" w:rsidRDefault="001F71F5" w:rsidP="001F71F5">
      <w:pPr>
        <w:autoSpaceDE w:val="0"/>
        <w:autoSpaceDN w:val="0"/>
        <w:adjustRightInd w:val="0"/>
        <w:spacing w:after="0" w:line="240" w:lineRule="auto"/>
        <w:jc w:val="both"/>
        <w:rPr>
          <w:rFonts w:ascii="Times New Roman" w:hAnsi="Times New Roman" w:cs="Times New Roman"/>
          <w:sz w:val="24"/>
          <w:szCs w:val="24"/>
          <w:u w:val="single"/>
        </w:rPr>
      </w:pPr>
      <w:r w:rsidRPr="00D45831">
        <w:rPr>
          <w:rFonts w:ascii="Times New Roman" w:hAnsi="Times New Roman" w:cs="Times New Roman"/>
          <w:sz w:val="24"/>
          <w:szCs w:val="24"/>
          <w:u w:val="single"/>
        </w:rPr>
        <w:tab/>
      </w:r>
      <w:r w:rsidRPr="00D45831">
        <w:rPr>
          <w:rFonts w:ascii="Times New Roman" w:hAnsi="Times New Roman" w:cs="Times New Roman"/>
          <w:sz w:val="24"/>
          <w:szCs w:val="24"/>
          <w:u w:val="single"/>
        </w:rPr>
        <w:tab/>
      </w:r>
      <w:r w:rsidRPr="00D45831">
        <w:rPr>
          <w:rFonts w:ascii="Times New Roman" w:hAnsi="Times New Roman" w:cs="Times New Roman"/>
          <w:sz w:val="24"/>
          <w:szCs w:val="24"/>
          <w:u w:val="single"/>
        </w:rPr>
        <w:tab/>
      </w:r>
      <w:r w:rsidRPr="00D45831">
        <w:rPr>
          <w:rFonts w:ascii="Times New Roman" w:hAnsi="Times New Roman" w:cs="Times New Roman"/>
          <w:sz w:val="24"/>
          <w:szCs w:val="24"/>
          <w:u w:val="single"/>
        </w:rPr>
        <w:tab/>
      </w:r>
    </w:p>
    <w:p w14:paraId="30E388A2" w14:textId="77777777" w:rsidR="001F71F5" w:rsidRPr="00D45831" w:rsidRDefault="001F71F5" w:rsidP="001F71F5">
      <w:pPr>
        <w:autoSpaceDE w:val="0"/>
        <w:autoSpaceDN w:val="0"/>
        <w:adjustRightInd w:val="0"/>
        <w:spacing w:after="0" w:line="240" w:lineRule="auto"/>
        <w:jc w:val="both"/>
        <w:rPr>
          <w:rFonts w:ascii="Times New Roman" w:hAnsi="Times New Roman" w:cs="Times New Roman"/>
          <w:sz w:val="24"/>
          <w:szCs w:val="24"/>
        </w:rPr>
      </w:pPr>
      <w:r w:rsidRPr="00D45831">
        <w:rPr>
          <w:rFonts w:ascii="Times New Roman" w:hAnsi="Times New Roman" w:cs="Times New Roman"/>
          <w:sz w:val="24"/>
          <w:szCs w:val="24"/>
        </w:rPr>
        <w:t>Munkavállaló neve</w:t>
      </w:r>
    </w:p>
    <w:p w14:paraId="23FD78E2" w14:textId="77777777" w:rsidR="001F71F5" w:rsidRPr="00D45831" w:rsidRDefault="001F71F5" w:rsidP="001F71F5">
      <w:pPr>
        <w:autoSpaceDE w:val="0"/>
        <w:autoSpaceDN w:val="0"/>
        <w:adjustRightInd w:val="0"/>
        <w:spacing w:after="0" w:line="240" w:lineRule="auto"/>
        <w:jc w:val="both"/>
        <w:rPr>
          <w:rFonts w:ascii="Times New Roman" w:hAnsi="Times New Roman" w:cs="Times New Roman"/>
          <w:sz w:val="24"/>
          <w:szCs w:val="24"/>
        </w:rPr>
      </w:pPr>
    </w:p>
    <w:p w14:paraId="4E133B43" w14:textId="77777777" w:rsidR="001F71F5" w:rsidRPr="00D45831" w:rsidRDefault="001F71F5" w:rsidP="001F71F5">
      <w:pPr>
        <w:autoSpaceDE w:val="0"/>
        <w:autoSpaceDN w:val="0"/>
        <w:adjustRightInd w:val="0"/>
        <w:spacing w:after="0" w:line="240" w:lineRule="auto"/>
        <w:jc w:val="both"/>
        <w:rPr>
          <w:rFonts w:ascii="Times New Roman" w:hAnsi="Times New Roman" w:cs="Times New Roman"/>
          <w:sz w:val="24"/>
          <w:szCs w:val="24"/>
        </w:rPr>
      </w:pPr>
    </w:p>
    <w:p w14:paraId="52D545EA" w14:textId="77777777" w:rsidR="001F71F5" w:rsidRPr="00D45831" w:rsidRDefault="001F71F5" w:rsidP="001F71F5">
      <w:pPr>
        <w:autoSpaceDE w:val="0"/>
        <w:autoSpaceDN w:val="0"/>
        <w:adjustRightInd w:val="0"/>
        <w:spacing w:after="0" w:line="240" w:lineRule="auto"/>
        <w:jc w:val="both"/>
        <w:rPr>
          <w:rFonts w:ascii="Times New Roman" w:hAnsi="Times New Roman" w:cs="Times New Roman"/>
          <w:sz w:val="24"/>
          <w:szCs w:val="24"/>
          <w:u w:val="single"/>
        </w:rPr>
      </w:pPr>
      <w:r w:rsidRPr="00D45831">
        <w:rPr>
          <w:rFonts w:ascii="Times New Roman" w:hAnsi="Times New Roman" w:cs="Times New Roman"/>
          <w:sz w:val="24"/>
          <w:szCs w:val="24"/>
          <w:u w:val="single"/>
        </w:rPr>
        <w:tab/>
      </w:r>
      <w:r w:rsidRPr="00D45831">
        <w:rPr>
          <w:rFonts w:ascii="Times New Roman" w:hAnsi="Times New Roman" w:cs="Times New Roman"/>
          <w:sz w:val="24"/>
          <w:szCs w:val="24"/>
          <w:u w:val="single"/>
        </w:rPr>
        <w:tab/>
      </w:r>
      <w:r w:rsidRPr="00D45831">
        <w:rPr>
          <w:rFonts w:ascii="Times New Roman" w:hAnsi="Times New Roman" w:cs="Times New Roman"/>
          <w:sz w:val="24"/>
          <w:szCs w:val="24"/>
          <w:u w:val="single"/>
        </w:rPr>
        <w:tab/>
      </w:r>
      <w:r w:rsidRPr="00D45831">
        <w:rPr>
          <w:rFonts w:ascii="Times New Roman" w:hAnsi="Times New Roman" w:cs="Times New Roman"/>
          <w:sz w:val="24"/>
          <w:szCs w:val="24"/>
          <w:u w:val="single"/>
        </w:rPr>
        <w:tab/>
      </w:r>
    </w:p>
    <w:p w14:paraId="5AE81446" w14:textId="77777777" w:rsidR="001F71F5" w:rsidRDefault="001F71F5" w:rsidP="001F71F5">
      <w:pPr>
        <w:autoSpaceDE w:val="0"/>
        <w:autoSpaceDN w:val="0"/>
        <w:adjustRightInd w:val="0"/>
        <w:spacing w:after="0" w:line="240" w:lineRule="auto"/>
        <w:jc w:val="both"/>
        <w:rPr>
          <w:rFonts w:ascii="Times New Roman" w:hAnsi="Times New Roman" w:cs="Times New Roman"/>
          <w:sz w:val="24"/>
          <w:szCs w:val="24"/>
        </w:rPr>
      </w:pPr>
      <w:r w:rsidRPr="00D45831">
        <w:rPr>
          <w:rFonts w:ascii="Times New Roman" w:hAnsi="Times New Roman" w:cs="Times New Roman"/>
          <w:sz w:val="24"/>
          <w:szCs w:val="24"/>
        </w:rPr>
        <w:t>Munkavállaló aláírása</w:t>
      </w:r>
    </w:p>
    <w:p w14:paraId="145E9B59" w14:textId="77777777" w:rsidR="006B46C6" w:rsidRDefault="006B46C6" w:rsidP="001F71F5">
      <w:pPr>
        <w:autoSpaceDE w:val="0"/>
        <w:autoSpaceDN w:val="0"/>
        <w:adjustRightInd w:val="0"/>
        <w:spacing w:after="0" w:line="240" w:lineRule="auto"/>
        <w:jc w:val="both"/>
        <w:rPr>
          <w:rFonts w:ascii="Times New Roman" w:hAnsi="Times New Roman" w:cs="Times New Roman"/>
          <w:sz w:val="24"/>
          <w:szCs w:val="24"/>
        </w:rPr>
      </w:pPr>
    </w:p>
    <w:p w14:paraId="0C7A579D" w14:textId="77777777" w:rsidR="006B46C6" w:rsidRDefault="006B46C6" w:rsidP="001F71F5">
      <w:pPr>
        <w:autoSpaceDE w:val="0"/>
        <w:autoSpaceDN w:val="0"/>
        <w:adjustRightInd w:val="0"/>
        <w:spacing w:after="0" w:line="240" w:lineRule="auto"/>
        <w:jc w:val="both"/>
        <w:rPr>
          <w:rFonts w:ascii="Times New Roman" w:hAnsi="Times New Roman" w:cs="Times New Roman"/>
          <w:sz w:val="24"/>
          <w:szCs w:val="24"/>
        </w:rPr>
      </w:pPr>
    </w:p>
    <w:p w14:paraId="4C7FD0F1" w14:textId="77777777" w:rsidR="006B46C6" w:rsidRDefault="006B46C6" w:rsidP="001F71F5">
      <w:pPr>
        <w:autoSpaceDE w:val="0"/>
        <w:autoSpaceDN w:val="0"/>
        <w:adjustRightInd w:val="0"/>
        <w:spacing w:after="0" w:line="240" w:lineRule="auto"/>
        <w:jc w:val="both"/>
        <w:rPr>
          <w:rFonts w:ascii="Times New Roman" w:hAnsi="Times New Roman" w:cs="Times New Roman"/>
          <w:sz w:val="24"/>
          <w:szCs w:val="24"/>
        </w:rPr>
      </w:pPr>
    </w:p>
    <w:p w14:paraId="5E7F7C26" w14:textId="77777777" w:rsidR="006B46C6" w:rsidRDefault="006B46C6" w:rsidP="001F71F5">
      <w:pPr>
        <w:autoSpaceDE w:val="0"/>
        <w:autoSpaceDN w:val="0"/>
        <w:adjustRightInd w:val="0"/>
        <w:spacing w:after="0" w:line="240" w:lineRule="auto"/>
        <w:jc w:val="both"/>
        <w:rPr>
          <w:rFonts w:ascii="Times New Roman" w:hAnsi="Times New Roman" w:cs="Times New Roman"/>
          <w:sz w:val="24"/>
          <w:szCs w:val="24"/>
        </w:rPr>
      </w:pPr>
    </w:p>
    <w:p w14:paraId="5BCAAC66" w14:textId="77777777" w:rsidR="006B46C6" w:rsidRDefault="006B46C6" w:rsidP="001F71F5">
      <w:pPr>
        <w:autoSpaceDE w:val="0"/>
        <w:autoSpaceDN w:val="0"/>
        <w:adjustRightInd w:val="0"/>
        <w:spacing w:after="0" w:line="240" w:lineRule="auto"/>
        <w:jc w:val="both"/>
        <w:rPr>
          <w:rFonts w:ascii="Times New Roman" w:hAnsi="Times New Roman" w:cs="Times New Roman"/>
          <w:sz w:val="24"/>
          <w:szCs w:val="24"/>
        </w:rPr>
      </w:pPr>
    </w:p>
    <w:p w14:paraId="0944A2CB" w14:textId="77777777" w:rsidR="006B46C6" w:rsidRDefault="006B46C6" w:rsidP="001F71F5">
      <w:pPr>
        <w:autoSpaceDE w:val="0"/>
        <w:autoSpaceDN w:val="0"/>
        <w:adjustRightInd w:val="0"/>
        <w:spacing w:after="0" w:line="240" w:lineRule="auto"/>
        <w:jc w:val="both"/>
        <w:rPr>
          <w:rFonts w:ascii="Times New Roman" w:hAnsi="Times New Roman" w:cs="Times New Roman"/>
          <w:sz w:val="24"/>
          <w:szCs w:val="24"/>
        </w:rPr>
      </w:pPr>
    </w:p>
    <w:p w14:paraId="29260224" w14:textId="77777777" w:rsidR="006B46C6" w:rsidRDefault="006B46C6" w:rsidP="001F71F5">
      <w:pPr>
        <w:autoSpaceDE w:val="0"/>
        <w:autoSpaceDN w:val="0"/>
        <w:adjustRightInd w:val="0"/>
        <w:spacing w:after="0" w:line="240" w:lineRule="auto"/>
        <w:jc w:val="both"/>
        <w:rPr>
          <w:rFonts w:ascii="Times New Roman" w:hAnsi="Times New Roman" w:cs="Times New Roman"/>
          <w:sz w:val="24"/>
          <w:szCs w:val="24"/>
        </w:rPr>
      </w:pPr>
    </w:p>
    <w:p w14:paraId="322CE1FE" w14:textId="77777777" w:rsidR="006B46C6" w:rsidRDefault="006B46C6" w:rsidP="001F71F5">
      <w:pPr>
        <w:autoSpaceDE w:val="0"/>
        <w:autoSpaceDN w:val="0"/>
        <w:adjustRightInd w:val="0"/>
        <w:spacing w:after="0" w:line="240" w:lineRule="auto"/>
        <w:jc w:val="both"/>
        <w:rPr>
          <w:rFonts w:ascii="Times New Roman" w:hAnsi="Times New Roman" w:cs="Times New Roman"/>
          <w:sz w:val="24"/>
          <w:szCs w:val="24"/>
        </w:rPr>
      </w:pPr>
    </w:p>
    <w:p w14:paraId="7EE6889D" w14:textId="77777777" w:rsidR="006B46C6" w:rsidRDefault="006B46C6" w:rsidP="001F71F5">
      <w:pPr>
        <w:autoSpaceDE w:val="0"/>
        <w:autoSpaceDN w:val="0"/>
        <w:adjustRightInd w:val="0"/>
        <w:spacing w:after="0" w:line="240" w:lineRule="auto"/>
        <w:jc w:val="both"/>
        <w:rPr>
          <w:rFonts w:ascii="Times New Roman" w:hAnsi="Times New Roman" w:cs="Times New Roman"/>
          <w:sz w:val="24"/>
          <w:szCs w:val="24"/>
        </w:rPr>
      </w:pPr>
    </w:p>
    <w:p w14:paraId="6D13E9D7" w14:textId="77777777" w:rsidR="006B46C6" w:rsidRDefault="006B46C6" w:rsidP="001F71F5">
      <w:pPr>
        <w:autoSpaceDE w:val="0"/>
        <w:autoSpaceDN w:val="0"/>
        <w:adjustRightInd w:val="0"/>
        <w:spacing w:after="0" w:line="240" w:lineRule="auto"/>
        <w:jc w:val="both"/>
        <w:rPr>
          <w:rFonts w:ascii="Times New Roman" w:hAnsi="Times New Roman" w:cs="Times New Roman"/>
          <w:sz w:val="24"/>
          <w:szCs w:val="24"/>
        </w:rPr>
      </w:pPr>
    </w:p>
    <w:p w14:paraId="2FFED238" w14:textId="77777777" w:rsidR="006B46C6" w:rsidRDefault="006B46C6" w:rsidP="001F71F5">
      <w:pPr>
        <w:autoSpaceDE w:val="0"/>
        <w:autoSpaceDN w:val="0"/>
        <w:adjustRightInd w:val="0"/>
        <w:spacing w:after="0" w:line="240" w:lineRule="auto"/>
        <w:jc w:val="both"/>
        <w:rPr>
          <w:rFonts w:ascii="Times New Roman" w:hAnsi="Times New Roman" w:cs="Times New Roman"/>
          <w:sz w:val="24"/>
          <w:szCs w:val="24"/>
        </w:rPr>
      </w:pPr>
    </w:p>
    <w:p w14:paraId="5DD38496" w14:textId="77777777" w:rsidR="006B46C6" w:rsidRDefault="006B46C6" w:rsidP="001F71F5">
      <w:pPr>
        <w:autoSpaceDE w:val="0"/>
        <w:autoSpaceDN w:val="0"/>
        <w:adjustRightInd w:val="0"/>
        <w:spacing w:after="0" w:line="240" w:lineRule="auto"/>
        <w:jc w:val="both"/>
        <w:rPr>
          <w:rFonts w:ascii="Times New Roman" w:hAnsi="Times New Roman" w:cs="Times New Roman"/>
          <w:sz w:val="24"/>
          <w:szCs w:val="24"/>
        </w:rPr>
      </w:pPr>
    </w:p>
    <w:p w14:paraId="16924AF5" w14:textId="77777777" w:rsidR="006B46C6" w:rsidRDefault="006B46C6" w:rsidP="001F71F5">
      <w:pPr>
        <w:autoSpaceDE w:val="0"/>
        <w:autoSpaceDN w:val="0"/>
        <w:adjustRightInd w:val="0"/>
        <w:spacing w:after="0" w:line="240" w:lineRule="auto"/>
        <w:jc w:val="both"/>
        <w:rPr>
          <w:rFonts w:ascii="Times New Roman" w:hAnsi="Times New Roman" w:cs="Times New Roman"/>
          <w:sz w:val="24"/>
          <w:szCs w:val="24"/>
        </w:rPr>
      </w:pPr>
    </w:p>
    <w:p w14:paraId="05525207" w14:textId="77777777" w:rsidR="006B46C6" w:rsidRDefault="006B46C6" w:rsidP="001F71F5">
      <w:pPr>
        <w:autoSpaceDE w:val="0"/>
        <w:autoSpaceDN w:val="0"/>
        <w:adjustRightInd w:val="0"/>
        <w:spacing w:after="0" w:line="240" w:lineRule="auto"/>
        <w:jc w:val="both"/>
        <w:rPr>
          <w:rFonts w:ascii="Times New Roman" w:hAnsi="Times New Roman" w:cs="Times New Roman"/>
          <w:sz w:val="24"/>
          <w:szCs w:val="24"/>
        </w:rPr>
      </w:pPr>
    </w:p>
    <w:p w14:paraId="422192C9" w14:textId="77777777" w:rsidR="006B46C6" w:rsidRDefault="006B46C6" w:rsidP="001F71F5">
      <w:pPr>
        <w:autoSpaceDE w:val="0"/>
        <w:autoSpaceDN w:val="0"/>
        <w:adjustRightInd w:val="0"/>
        <w:spacing w:after="0" w:line="240" w:lineRule="auto"/>
        <w:jc w:val="both"/>
        <w:rPr>
          <w:rFonts w:ascii="Times New Roman" w:hAnsi="Times New Roman" w:cs="Times New Roman"/>
          <w:sz w:val="24"/>
          <w:szCs w:val="24"/>
        </w:rPr>
      </w:pPr>
    </w:p>
    <w:p w14:paraId="1D09045C" w14:textId="77777777" w:rsidR="006B46C6" w:rsidRDefault="006B46C6" w:rsidP="001F71F5">
      <w:pPr>
        <w:autoSpaceDE w:val="0"/>
        <w:autoSpaceDN w:val="0"/>
        <w:adjustRightInd w:val="0"/>
        <w:spacing w:after="0" w:line="240" w:lineRule="auto"/>
        <w:jc w:val="both"/>
        <w:rPr>
          <w:rFonts w:ascii="Times New Roman" w:hAnsi="Times New Roman" w:cs="Times New Roman"/>
          <w:sz w:val="24"/>
          <w:szCs w:val="24"/>
        </w:rPr>
      </w:pPr>
    </w:p>
    <w:p w14:paraId="7DF90101" w14:textId="77777777" w:rsidR="006B46C6" w:rsidRDefault="006B46C6" w:rsidP="001F71F5">
      <w:pPr>
        <w:autoSpaceDE w:val="0"/>
        <w:autoSpaceDN w:val="0"/>
        <w:adjustRightInd w:val="0"/>
        <w:spacing w:after="0" w:line="240" w:lineRule="auto"/>
        <w:jc w:val="both"/>
        <w:rPr>
          <w:rFonts w:ascii="Times New Roman" w:hAnsi="Times New Roman" w:cs="Times New Roman"/>
          <w:sz w:val="24"/>
          <w:szCs w:val="24"/>
        </w:rPr>
      </w:pPr>
    </w:p>
    <w:p w14:paraId="54A87D6C" w14:textId="77777777" w:rsidR="006B46C6" w:rsidRDefault="006B46C6" w:rsidP="001F71F5">
      <w:pPr>
        <w:autoSpaceDE w:val="0"/>
        <w:autoSpaceDN w:val="0"/>
        <w:adjustRightInd w:val="0"/>
        <w:spacing w:after="0" w:line="240" w:lineRule="auto"/>
        <w:jc w:val="both"/>
        <w:rPr>
          <w:rFonts w:ascii="Times New Roman" w:hAnsi="Times New Roman" w:cs="Times New Roman"/>
          <w:sz w:val="24"/>
          <w:szCs w:val="24"/>
        </w:rPr>
      </w:pPr>
    </w:p>
    <w:p w14:paraId="5EE06E07" w14:textId="77777777" w:rsidR="006B46C6" w:rsidRDefault="006B46C6" w:rsidP="001F71F5">
      <w:pPr>
        <w:autoSpaceDE w:val="0"/>
        <w:autoSpaceDN w:val="0"/>
        <w:adjustRightInd w:val="0"/>
        <w:spacing w:after="0" w:line="240" w:lineRule="auto"/>
        <w:jc w:val="both"/>
        <w:rPr>
          <w:rFonts w:ascii="Times New Roman" w:hAnsi="Times New Roman" w:cs="Times New Roman"/>
          <w:sz w:val="24"/>
          <w:szCs w:val="24"/>
        </w:rPr>
      </w:pPr>
    </w:p>
    <w:p w14:paraId="62E9DB8E" w14:textId="77777777" w:rsidR="006B46C6" w:rsidRDefault="006B46C6" w:rsidP="001F71F5">
      <w:pPr>
        <w:autoSpaceDE w:val="0"/>
        <w:autoSpaceDN w:val="0"/>
        <w:adjustRightInd w:val="0"/>
        <w:spacing w:after="0" w:line="240" w:lineRule="auto"/>
        <w:jc w:val="both"/>
        <w:rPr>
          <w:rFonts w:ascii="Times New Roman" w:hAnsi="Times New Roman" w:cs="Times New Roman"/>
          <w:sz w:val="24"/>
          <w:szCs w:val="24"/>
        </w:rPr>
      </w:pPr>
    </w:p>
    <w:p w14:paraId="4098CEB2" w14:textId="77777777" w:rsidR="006B46C6" w:rsidRDefault="006B46C6" w:rsidP="006B46C6">
      <w:pPr>
        <w:pStyle w:val="Listaszerbekezds"/>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Tájékoztató kamerás megfigyelő rendszer működtetéséről </w:t>
      </w:r>
    </w:p>
    <w:p w14:paraId="413E6306" w14:textId="77777777" w:rsidR="006B46C6" w:rsidRPr="006B46C6" w:rsidRDefault="006B46C6" w:rsidP="006B46C6">
      <w:pPr>
        <w:pStyle w:val="Listaszerbekezds"/>
        <w:autoSpaceDE w:val="0"/>
        <w:autoSpaceDN w:val="0"/>
        <w:adjustRightInd w:val="0"/>
        <w:spacing w:after="0" w:line="240" w:lineRule="auto"/>
        <w:jc w:val="both"/>
        <w:rPr>
          <w:rFonts w:ascii="Times New Roman" w:hAnsi="Times New Roman" w:cs="Times New Roman"/>
          <w:sz w:val="24"/>
          <w:szCs w:val="24"/>
        </w:rPr>
      </w:pPr>
    </w:p>
    <w:p w14:paraId="1169A749" w14:textId="77777777" w:rsidR="006B46C6" w:rsidRPr="006B46C6" w:rsidRDefault="006B46C6" w:rsidP="00CA1A37">
      <w:pPr>
        <w:pStyle w:val="Listaszerbekezds"/>
        <w:autoSpaceDE w:val="0"/>
        <w:autoSpaceDN w:val="0"/>
        <w:adjustRightInd w:val="0"/>
        <w:spacing w:after="0" w:line="240" w:lineRule="auto"/>
        <w:jc w:val="center"/>
        <w:rPr>
          <w:rFonts w:ascii="Times New Roman" w:hAnsi="Times New Roman" w:cs="Times New Roman"/>
          <w:b/>
          <w:sz w:val="24"/>
          <w:szCs w:val="24"/>
        </w:rPr>
      </w:pPr>
      <w:r w:rsidRPr="006B46C6">
        <w:rPr>
          <w:rFonts w:ascii="Times New Roman" w:hAnsi="Times New Roman" w:cs="Times New Roman"/>
          <w:b/>
          <w:sz w:val="24"/>
          <w:szCs w:val="24"/>
        </w:rPr>
        <w:t>TÁJÉKOZTATÓ</w:t>
      </w:r>
    </w:p>
    <w:p w14:paraId="1D4367A6" w14:textId="77777777" w:rsidR="006B46C6" w:rsidRPr="006B46C6" w:rsidRDefault="006B46C6" w:rsidP="00CA1A37">
      <w:pPr>
        <w:pStyle w:val="Listaszerbekezds"/>
        <w:autoSpaceDE w:val="0"/>
        <w:autoSpaceDN w:val="0"/>
        <w:adjustRightInd w:val="0"/>
        <w:spacing w:after="0" w:line="240" w:lineRule="auto"/>
        <w:jc w:val="center"/>
        <w:rPr>
          <w:rFonts w:ascii="Times New Roman" w:hAnsi="Times New Roman" w:cs="Times New Roman"/>
          <w:b/>
          <w:sz w:val="24"/>
          <w:szCs w:val="24"/>
        </w:rPr>
      </w:pPr>
      <w:r w:rsidRPr="006B46C6">
        <w:rPr>
          <w:rFonts w:ascii="Times New Roman" w:hAnsi="Times New Roman" w:cs="Times New Roman"/>
          <w:b/>
          <w:sz w:val="24"/>
          <w:szCs w:val="24"/>
        </w:rPr>
        <w:t>munkavállaló</w:t>
      </w:r>
      <w:r w:rsidR="000B7082">
        <w:rPr>
          <w:rFonts w:ascii="Times New Roman" w:hAnsi="Times New Roman" w:cs="Times New Roman"/>
          <w:b/>
          <w:sz w:val="24"/>
          <w:szCs w:val="24"/>
        </w:rPr>
        <w:t>k</w:t>
      </w:r>
      <w:r w:rsidRPr="006B46C6">
        <w:rPr>
          <w:rFonts w:ascii="Times New Roman" w:hAnsi="Times New Roman" w:cs="Times New Roman"/>
          <w:b/>
          <w:sz w:val="24"/>
          <w:szCs w:val="24"/>
        </w:rPr>
        <w:t xml:space="preserve"> részére kamerás megfigyelőrendszerről </w:t>
      </w:r>
    </w:p>
    <w:p w14:paraId="3DEC13C3" w14:textId="77777777" w:rsidR="006B46C6" w:rsidRPr="006B46C6" w:rsidRDefault="006B46C6" w:rsidP="00CA1A37">
      <w:pPr>
        <w:autoSpaceDE w:val="0"/>
        <w:autoSpaceDN w:val="0"/>
        <w:adjustRightInd w:val="0"/>
        <w:spacing w:after="0" w:line="240" w:lineRule="auto"/>
        <w:rPr>
          <w:rFonts w:ascii="Times New Roman" w:hAnsi="Times New Roman" w:cs="Times New Roman"/>
          <w:b/>
          <w:sz w:val="24"/>
          <w:szCs w:val="24"/>
        </w:rPr>
      </w:pPr>
    </w:p>
    <w:p w14:paraId="24BEEC1E" w14:textId="77777777" w:rsidR="006B46C6" w:rsidRDefault="006B46C6" w:rsidP="00CA1A37">
      <w:pPr>
        <w:spacing w:after="0" w:line="240" w:lineRule="auto"/>
        <w:jc w:val="both"/>
        <w:rPr>
          <w:rFonts w:ascii="Times New Roman" w:hAnsi="Times New Roman" w:cs="Times New Roman"/>
          <w:sz w:val="24"/>
          <w:szCs w:val="24"/>
        </w:rPr>
      </w:pPr>
      <w:r w:rsidRPr="006B46C6">
        <w:rPr>
          <w:rFonts w:ascii="Times New Roman" w:hAnsi="Times New Roman" w:cs="Times New Roman"/>
          <w:sz w:val="24"/>
          <w:szCs w:val="24"/>
        </w:rPr>
        <w:t>A</w:t>
      </w:r>
      <w:r>
        <w:rPr>
          <w:rFonts w:ascii="Times New Roman" w:hAnsi="Times New Roman" w:cs="Times New Roman"/>
          <w:sz w:val="24"/>
          <w:szCs w:val="24"/>
        </w:rPr>
        <w:t>z Adatkezelő</w:t>
      </w:r>
      <w:r w:rsidRPr="006B46C6">
        <w:rPr>
          <w:rFonts w:ascii="Times New Roman" w:hAnsi="Times New Roman" w:cs="Times New Roman"/>
          <w:sz w:val="24"/>
          <w:szCs w:val="24"/>
        </w:rPr>
        <w:t xml:space="preserve"> ezúton tájékozt</w:t>
      </w:r>
      <w:r>
        <w:rPr>
          <w:rFonts w:ascii="Times New Roman" w:hAnsi="Times New Roman" w:cs="Times New Roman"/>
          <w:sz w:val="24"/>
          <w:szCs w:val="24"/>
        </w:rPr>
        <w:t>atja a m</w:t>
      </w:r>
      <w:r w:rsidRPr="006B46C6">
        <w:rPr>
          <w:rFonts w:ascii="Times New Roman" w:hAnsi="Times New Roman" w:cs="Times New Roman"/>
          <w:sz w:val="24"/>
          <w:szCs w:val="24"/>
        </w:rPr>
        <w:t xml:space="preserve">unkavállalókat, hogy a munkavégzési helyen az alábbiak szerint elektronikus megfigyelőrendszert alkalmaz. A jelen részletes tájékoztató és az elektronikus megfigyelőrendszerhez kapcsolódó szabályzat minden munkavállaló számára elérhető, annak tartalmát minden munkavállaló megismerte. </w:t>
      </w:r>
    </w:p>
    <w:p w14:paraId="4B75114A" w14:textId="77777777" w:rsidR="001F176B" w:rsidRPr="006B46C6" w:rsidRDefault="001F176B" w:rsidP="00CA1A37">
      <w:pPr>
        <w:spacing w:after="0" w:line="240" w:lineRule="auto"/>
        <w:jc w:val="both"/>
        <w:rPr>
          <w:rFonts w:ascii="Times New Roman" w:hAnsi="Times New Roman" w:cs="Times New Roman"/>
          <w:sz w:val="24"/>
          <w:szCs w:val="24"/>
        </w:rPr>
      </w:pPr>
    </w:p>
    <w:p w14:paraId="65252E47" w14:textId="24A1C7AC" w:rsidR="006B46C6" w:rsidRPr="006B46C6" w:rsidRDefault="006B46C6" w:rsidP="00CA1A37">
      <w:pPr>
        <w:spacing w:after="0" w:line="240" w:lineRule="auto"/>
        <w:jc w:val="both"/>
        <w:rPr>
          <w:rFonts w:ascii="Times New Roman" w:hAnsi="Times New Roman" w:cs="Times New Roman"/>
          <w:sz w:val="24"/>
          <w:szCs w:val="24"/>
        </w:rPr>
      </w:pPr>
      <w:r w:rsidRPr="006B46C6">
        <w:rPr>
          <w:rFonts w:ascii="Times New Roman" w:hAnsi="Times New Roman" w:cs="Times New Roman"/>
          <w:sz w:val="24"/>
          <w:szCs w:val="24"/>
        </w:rPr>
        <w:t>Munkavégzési hely</w:t>
      </w:r>
      <w:r w:rsidR="00CA1A37">
        <w:rPr>
          <w:rFonts w:ascii="Times New Roman" w:hAnsi="Times New Roman" w:cs="Times New Roman"/>
          <w:sz w:val="24"/>
          <w:szCs w:val="24"/>
        </w:rPr>
        <w:t>ek</w:t>
      </w:r>
      <w:r w:rsidRPr="006B46C6">
        <w:rPr>
          <w:rFonts w:ascii="Times New Roman" w:hAnsi="Times New Roman" w:cs="Times New Roman"/>
          <w:sz w:val="24"/>
          <w:szCs w:val="24"/>
        </w:rPr>
        <w:t xml:space="preserve"> címe: </w:t>
      </w:r>
      <w:r w:rsidR="00F266BC" w:rsidRPr="0086565B">
        <w:rPr>
          <w:rFonts w:ascii="Times New Roman" w:hAnsi="Times New Roman" w:cs="Times New Roman"/>
          <w:sz w:val="24"/>
          <w:szCs w:val="24"/>
        </w:rPr>
        <w:t>2364 Ócsa, Árpád utca 48</w:t>
      </w:r>
      <w:r w:rsidR="00430AE4" w:rsidRPr="0086565B">
        <w:rPr>
          <w:rFonts w:ascii="Times New Roman" w:hAnsi="Times New Roman" w:cs="Times New Roman"/>
          <w:sz w:val="24"/>
          <w:szCs w:val="24"/>
        </w:rPr>
        <w:t>.</w:t>
      </w:r>
    </w:p>
    <w:p w14:paraId="6BFEC46D" w14:textId="6D75DD89" w:rsidR="00430AE4" w:rsidRDefault="006B46C6" w:rsidP="00CA1A37">
      <w:pPr>
        <w:spacing w:after="0" w:line="240" w:lineRule="auto"/>
        <w:jc w:val="both"/>
        <w:rPr>
          <w:rFonts w:ascii="Times New Roman" w:hAnsi="Times New Roman" w:cs="Times New Roman"/>
          <w:sz w:val="24"/>
          <w:szCs w:val="24"/>
        </w:rPr>
      </w:pPr>
      <w:r w:rsidRPr="006B46C6">
        <w:rPr>
          <w:rFonts w:ascii="Times New Roman" w:hAnsi="Times New Roman" w:cs="Times New Roman"/>
          <w:sz w:val="24"/>
          <w:szCs w:val="24"/>
        </w:rPr>
        <w:t xml:space="preserve">Az elhelyezett kamerák száma: </w:t>
      </w:r>
      <w:r w:rsidR="00430AE4">
        <w:rPr>
          <w:rFonts w:ascii="Times New Roman" w:hAnsi="Times New Roman" w:cs="Times New Roman"/>
          <w:sz w:val="24"/>
          <w:szCs w:val="24"/>
        </w:rPr>
        <w:t>1</w:t>
      </w:r>
      <w:r w:rsidR="00996573">
        <w:rPr>
          <w:rFonts w:ascii="Times New Roman" w:hAnsi="Times New Roman" w:cs="Times New Roman"/>
          <w:sz w:val="24"/>
          <w:szCs w:val="24"/>
        </w:rPr>
        <w:t xml:space="preserve">6 </w:t>
      </w:r>
      <w:r w:rsidRPr="006B46C6">
        <w:rPr>
          <w:rFonts w:ascii="Times New Roman" w:hAnsi="Times New Roman" w:cs="Times New Roman"/>
          <w:sz w:val="24"/>
          <w:szCs w:val="24"/>
        </w:rPr>
        <w:t>db</w:t>
      </w:r>
    </w:p>
    <w:p w14:paraId="4BEAE1CD" w14:textId="6D31DDBB" w:rsidR="00430AE4" w:rsidRDefault="00430AE4" w:rsidP="00430AE4">
      <w:pPr>
        <w:spacing w:after="0" w:line="240" w:lineRule="auto"/>
        <w:jc w:val="both"/>
        <w:rPr>
          <w:rFonts w:ascii="Times New Roman" w:hAnsi="Times New Roman" w:cs="Times New Roman"/>
          <w:sz w:val="24"/>
          <w:szCs w:val="24"/>
        </w:rPr>
      </w:pPr>
      <w:r w:rsidRPr="00430AE4">
        <w:rPr>
          <w:rFonts w:ascii="Times New Roman" w:hAnsi="Times New Roman" w:cs="Times New Roman"/>
          <w:sz w:val="24"/>
          <w:szCs w:val="24"/>
        </w:rPr>
        <w:t xml:space="preserve"> </w:t>
      </w:r>
      <w:r>
        <w:rPr>
          <w:rFonts w:ascii="Times New Roman" w:hAnsi="Times New Roman" w:cs="Times New Roman"/>
          <w:sz w:val="24"/>
          <w:szCs w:val="24"/>
        </w:rPr>
        <w:t xml:space="preserve">Elhelyezésük: </w:t>
      </w:r>
    </w:p>
    <w:p w14:paraId="0CE55E00" w14:textId="77777777" w:rsidR="00430AE4" w:rsidRDefault="00430AE4" w:rsidP="00430AE4">
      <w:pPr>
        <w:pStyle w:val="Listaszerbekezds"/>
        <w:numPr>
          <w:ilvl w:val="0"/>
          <w:numId w:val="41"/>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Kívül, üzem utcafront, szennyvízkezelő felöli sarkon</w:t>
      </w:r>
    </w:p>
    <w:p w14:paraId="5653E863" w14:textId="77777777" w:rsidR="00430AE4" w:rsidRDefault="00430AE4" w:rsidP="00430AE4">
      <w:pPr>
        <w:pStyle w:val="Listaszerbekezds"/>
        <w:numPr>
          <w:ilvl w:val="0"/>
          <w:numId w:val="41"/>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Kívül, üzem utcafront, árumozgató műút felöli sarkon</w:t>
      </w:r>
    </w:p>
    <w:p w14:paraId="6C06F541" w14:textId="77777777" w:rsidR="00430AE4" w:rsidRDefault="00430AE4" w:rsidP="00430AE4">
      <w:pPr>
        <w:pStyle w:val="Listaszerbekezds"/>
        <w:numPr>
          <w:ilvl w:val="0"/>
          <w:numId w:val="41"/>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Kívül, göngyöleg átvevő terasz, külső, utcafront felöli sarka</w:t>
      </w:r>
    </w:p>
    <w:p w14:paraId="61FBAFE7" w14:textId="77777777" w:rsidR="00430AE4" w:rsidRDefault="00430AE4" w:rsidP="00430AE4">
      <w:pPr>
        <w:pStyle w:val="Listaszerbekezds"/>
        <w:numPr>
          <w:ilvl w:val="0"/>
          <w:numId w:val="41"/>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Kívül, göngyöleg átvevő terasz, külső, hátsó kert felöli sarka</w:t>
      </w:r>
    </w:p>
    <w:p w14:paraId="0F982356" w14:textId="77777777" w:rsidR="00430AE4" w:rsidRDefault="00430AE4" w:rsidP="00430AE4">
      <w:pPr>
        <w:pStyle w:val="Listaszerbekezds"/>
        <w:numPr>
          <w:ilvl w:val="0"/>
          <w:numId w:val="41"/>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Kívül, üzem hátsó fal, műút felöli sarka</w:t>
      </w:r>
    </w:p>
    <w:p w14:paraId="5A905BBA" w14:textId="77777777" w:rsidR="00430AE4" w:rsidRDefault="00430AE4" w:rsidP="00430AE4">
      <w:pPr>
        <w:pStyle w:val="Listaszerbekezds"/>
        <w:numPr>
          <w:ilvl w:val="0"/>
          <w:numId w:val="41"/>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Kívül, üzem szennyvízkezelő felöli oldal, hátsó kert felöli sarka</w:t>
      </w:r>
    </w:p>
    <w:p w14:paraId="6F1BE554" w14:textId="77777777" w:rsidR="00430AE4" w:rsidRDefault="00430AE4" w:rsidP="00430AE4">
      <w:pPr>
        <w:pStyle w:val="Listaszerbekezds"/>
        <w:numPr>
          <w:ilvl w:val="0"/>
          <w:numId w:val="41"/>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Kívül, üzem szennyvízkezelő felöli oldal, utcafront felöli sarka</w:t>
      </w:r>
    </w:p>
    <w:p w14:paraId="1C39C3E6" w14:textId="77777777" w:rsidR="00430AE4" w:rsidRDefault="00430AE4" w:rsidP="00430AE4">
      <w:pPr>
        <w:pStyle w:val="Listaszerbekezds"/>
        <w:numPr>
          <w:ilvl w:val="0"/>
          <w:numId w:val="41"/>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Belül, árukiadó rámpának a tolókapuval szemben lévő falon</w:t>
      </w:r>
    </w:p>
    <w:p w14:paraId="6F1D161C" w14:textId="77777777" w:rsidR="00430AE4" w:rsidRDefault="00430AE4" w:rsidP="00430AE4">
      <w:pPr>
        <w:pStyle w:val="Listaszerbekezds"/>
        <w:numPr>
          <w:ilvl w:val="0"/>
          <w:numId w:val="41"/>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Belül, árukiadó helyiség mérleggel szemben lévő sarokban</w:t>
      </w:r>
    </w:p>
    <w:p w14:paraId="49E61BEB" w14:textId="5DC0B89E" w:rsidR="00430AE4" w:rsidRDefault="00430AE4" w:rsidP="00430AE4">
      <w:pPr>
        <w:pStyle w:val="Listaszerbekezds"/>
        <w:numPr>
          <w:ilvl w:val="0"/>
          <w:numId w:val="41"/>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Belül, hosszú folyosón utcafront felöli ajtó felett</w:t>
      </w:r>
    </w:p>
    <w:p w14:paraId="1BC9E801" w14:textId="45777C4F" w:rsidR="00430AE4" w:rsidRDefault="00430AE4" w:rsidP="00430AE4">
      <w:pPr>
        <w:pStyle w:val="Listaszerbekezds"/>
        <w:numPr>
          <w:ilvl w:val="0"/>
          <w:numId w:val="41"/>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Belül, hosszú folyosón utcafront felöli ajtó felett</w:t>
      </w:r>
    </w:p>
    <w:p w14:paraId="2BD63BD7" w14:textId="77777777" w:rsidR="00430AE4" w:rsidRDefault="00430AE4" w:rsidP="00430AE4">
      <w:pPr>
        <w:pStyle w:val="Listaszerbekezds"/>
        <w:numPr>
          <w:ilvl w:val="0"/>
          <w:numId w:val="41"/>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Belül, hosszú folyosón kicsomagoló helyiség ajtaja felett</w:t>
      </w:r>
    </w:p>
    <w:p w14:paraId="54C279E6" w14:textId="77777777" w:rsidR="00430AE4" w:rsidRDefault="00430AE4" w:rsidP="00430AE4">
      <w:pPr>
        <w:pStyle w:val="Listaszerbekezds"/>
        <w:numPr>
          <w:ilvl w:val="0"/>
          <w:numId w:val="41"/>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Belül, áruátvevő mérleg feletti sarokban</w:t>
      </w:r>
    </w:p>
    <w:p w14:paraId="43CB61BE" w14:textId="77777777" w:rsidR="00430AE4" w:rsidRDefault="00430AE4" w:rsidP="00430AE4">
      <w:pPr>
        <w:pStyle w:val="Listaszerbekezds"/>
        <w:numPr>
          <w:ilvl w:val="0"/>
          <w:numId w:val="41"/>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Belül, áruátvevő rámpának a tolókapuval szemben lévő falon</w:t>
      </w:r>
    </w:p>
    <w:p w14:paraId="6C719328" w14:textId="77777777" w:rsidR="00430AE4" w:rsidRDefault="00430AE4" w:rsidP="00430AE4">
      <w:pPr>
        <w:pStyle w:val="Listaszerbekezds"/>
        <w:numPr>
          <w:ilvl w:val="0"/>
          <w:numId w:val="41"/>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Belül, az áruátvevő mérleggel szemben a plafonon</w:t>
      </w:r>
    </w:p>
    <w:p w14:paraId="5C275D44" w14:textId="77777777" w:rsidR="00430AE4" w:rsidRPr="00415209" w:rsidRDefault="00430AE4" w:rsidP="00430AE4">
      <w:pPr>
        <w:pStyle w:val="Listaszerbekezds"/>
        <w:numPr>
          <w:ilvl w:val="0"/>
          <w:numId w:val="41"/>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Belül, a vákuumcsomagolt készítmény raktárának a ajtóval szemben a jobb oldalon a sarokban</w:t>
      </w:r>
    </w:p>
    <w:p w14:paraId="5E6D574C" w14:textId="704F6528" w:rsidR="006B46C6" w:rsidRPr="006B46C6" w:rsidRDefault="006B46C6" w:rsidP="00CA1A37">
      <w:pPr>
        <w:spacing w:after="0" w:line="240" w:lineRule="auto"/>
        <w:jc w:val="both"/>
        <w:rPr>
          <w:rFonts w:ascii="Times New Roman" w:hAnsi="Times New Roman" w:cs="Times New Roman"/>
          <w:sz w:val="24"/>
          <w:szCs w:val="24"/>
        </w:rPr>
      </w:pPr>
    </w:p>
    <w:p w14:paraId="711597A1" w14:textId="6242E787" w:rsidR="00430AE4" w:rsidRDefault="006B46C6" w:rsidP="00CA1A37">
      <w:pPr>
        <w:spacing w:after="0" w:line="240" w:lineRule="auto"/>
        <w:jc w:val="both"/>
        <w:rPr>
          <w:rFonts w:ascii="Times New Roman" w:hAnsi="Times New Roman" w:cs="Times New Roman"/>
          <w:sz w:val="24"/>
          <w:szCs w:val="24"/>
        </w:rPr>
      </w:pPr>
      <w:r w:rsidRPr="006B46C6">
        <w:rPr>
          <w:rFonts w:ascii="Times New Roman" w:hAnsi="Times New Roman" w:cs="Times New Roman"/>
          <w:sz w:val="24"/>
          <w:szCs w:val="24"/>
        </w:rPr>
        <w:t xml:space="preserve">Az elhelyezett kamerák által megfigyelt területek, tárgyak: </w:t>
      </w:r>
    </w:p>
    <w:p w14:paraId="1554E279" w14:textId="58BF378F" w:rsidR="00430AE4" w:rsidRDefault="00746AC0" w:rsidP="00430AE4">
      <w:pPr>
        <w:pStyle w:val="Listaszerbekezds"/>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Munkavállalói</w:t>
      </w:r>
      <w:r w:rsidR="00430AE4" w:rsidRPr="0060328F">
        <w:rPr>
          <w:rFonts w:ascii="Times New Roman" w:hAnsi="Times New Roman" w:cs="Times New Roman"/>
          <w:sz w:val="24"/>
          <w:szCs w:val="24"/>
        </w:rPr>
        <w:t xml:space="preserve"> parkoló szélétől az épület teljes frontjáig és ezek között minden</w:t>
      </w:r>
    </w:p>
    <w:p w14:paraId="7480EAA2" w14:textId="496B031A" w:rsidR="00430AE4" w:rsidRDefault="00746AC0" w:rsidP="00430AE4">
      <w:pPr>
        <w:pStyle w:val="Listaszerbekezds"/>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Munkavállalói</w:t>
      </w:r>
      <w:r w:rsidR="00430AE4" w:rsidRPr="0060328F">
        <w:rPr>
          <w:rFonts w:ascii="Times New Roman" w:hAnsi="Times New Roman" w:cs="Times New Roman"/>
          <w:sz w:val="24"/>
          <w:szCs w:val="24"/>
        </w:rPr>
        <w:t xml:space="preserve"> parkoló szélétől az épület teljes frontjáig és ezek között minden</w:t>
      </w:r>
    </w:p>
    <w:p w14:paraId="10B64F47" w14:textId="77777777" w:rsidR="00430AE4" w:rsidRDefault="00430AE4" w:rsidP="00430AE4">
      <w:pPr>
        <w:pStyle w:val="Listaszerbekezds"/>
        <w:numPr>
          <w:ilvl w:val="0"/>
          <w:numId w:val="42"/>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Göngyöleg átvevő terasz teljes egésze</w:t>
      </w:r>
    </w:p>
    <w:p w14:paraId="3D0C052D" w14:textId="77777777" w:rsidR="00430AE4" w:rsidRDefault="00430AE4" w:rsidP="00430AE4">
      <w:pPr>
        <w:pStyle w:val="Listaszerbekezds"/>
        <w:numPr>
          <w:ilvl w:val="0"/>
          <w:numId w:val="42"/>
        </w:numPr>
        <w:spacing w:after="0" w:line="240" w:lineRule="auto"/>
        <w:jc w:val="both"/>
        <w:rPr>
          <w:rFonts w:ascii="Times New Roman" w:hAnsi="Times New Roman" w:cs="Times New Roman"/>
          <w:sz w:val="24"/>
          <w:szCs w:val="24"/>
        </w:rPr>
      </w:pPr>
      <w:r w:rsidRPr="0060328F">
        <w:rPr>
          <w:rFonts w:ascii="Times New Roman" w:hAnsi="Times New Roman" w:cs="Times New Roman"/>
          <w:sz w:val="24"/>
          <w:szCs w:val="24"/>
        </w:rPr>
        <w:t>Áruátvételi kapuk, beleértve alapanyag és adalékanyag átvevők, illetve a ládamosó után lévő árumozgató műút teljes egésze</w:t>
      </w:r>
    </w:p>
    <w:p w14:paraId="112F5389" w14:textId="77777777" w:rsidR="00430AE4" w:rsidRDefault="00430AE4" w:rsidP="00430AE4">
      <w:pPr>
        <w:pStyle w:val="Listaszerbekezds"/>
        <w:numPr>
          <w:ilvl w:val="0"/>
          <w:numId w:val="42"/>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Hátsó teljes oldala az épületnek, illetve a hátsó kert arra eső része</w:t>
      </w:r>
    </w:p>
    <w:p w14:paraId="5FA46D7C" w14:textId="2CA31EB4" w:rsidR="00430AE4" w:rsidRDefault="00430AE4" w:rsidP="00430AE4">
      <w:pPr>
        <w:pStyle w:val="Listaszerbekezds"/>
        <w:numPr>
          <w:ilvl w:val="0"/>
          <w:numId w:val="42"/>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Utcafront fel</w:t>
      </w:r>
      <w:r w:rsidR="00746AC0">
        <w:rPr>
          <w:rFonts w:ascii="Times New Roman" w:hAnsi="Times New Roman" w:cs="Times New Roman"/>
          <w:sz w:val="24"/>
          <w:szCs w:val="24"/>
        </w:rPr>
        <w:t>ő</w:t>
      </w:r>
      <w:r w:rsidRPr="00F419E9">
        <w:rPr>
          <w:rFonts w:ascii="Times New Roman" w:hAnsi="Times New Roman" w:cs="Times New Roman"/>
          <w:sz w:val="24"/>
          <w:szCs w:val="24"/>
        </w:rPr>
        <w:t>l az üzem jobb oldalára eső kert rész, illetve a hulladék szállítására való műút</w:t>
      </w:r>
    </w:p>
    <w:p w14:paraId="42090929" w14:textId="41C9ABAB" w:rsidR="00430AE4" w:rsidRDefault="00430AE4" w:rsidP="00430AE4">
      <w:pPr>
        <w:pStyle w:val="Listaszerbekezds"/>
        <w:numPr>
          <w:ilvl w:val="0"/>
          <w:numId w:val="42"/>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Utcafront fel</w:t>
      </w:r>
      <w:r w:rsidR="00CC74B8">
        <w:rPr>
          <w:rFonts w:ascii="Times New Roman" w:hAnsi="Times New Roman" w:cs="Times New Roman"/>
          <w:sz w:val="24"/>
          <w:szCs w:val="24"/>
        </w:rPr>
        <w:t>ő</w:t>
      </w:r>
      <w:r w:rsidRPr="00F419E9">
        <w:rPr>
          <w:rFonts w:ascii="Times New Roman" w:hAnsi="Times New Roman" w:cs="Times New Roman"/>
          <w:sz w:val="24"/>
          <w:szCs w:val="24"/>
        </w:rPr>
        <w:t>l az üzem jobb oldalára eső kert rész, illetve a hulladék szállítására való műút és a szennyvíz kezelő oldalfala</w:t>
      </w:r>
    </w:p>
    <w:p w14:paraId="6FB13EF0" w14:textId="77777777" w:rsidR="00430AE4" w:rsidRDefault="00430AE4" w:rsidP="00430AE4">
      <w:pPr>
        <w:pStyle w:val="Listaszerbekezds"/>
        <w:numPr>
          <w:ilvl w:val="0"/>
          <w:numId w:val="42"/>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Árukiadó rámpa helyisége teljes egészében</w:t>
      </w:r>
    </w:p>
    <w:p w14:paraId="7DC85D3E" w14:textId="77777777" w:rsidR="00430AE4" w:rsidRDefault="00430AE4" w:rsidP="00430AE4">
      <w:pPr>
        <w:pStyle w:val="Listaszerbekezds"/>
        <w:numPr>
          <w:ilvl w:val="0"/>
          <w:numId w:val="42"/>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Árukiadó helyiség teljes egésze, kivéve a kézmosó a kamera alatt</w:t>
      </w:r>
    </w:p>
    <w:p w14:paraId="0AAE0EA2" w14:textId="71188CB9" w:rsidR="00430AE4" w:rsidRDefault="00430AE4" w:rsidP="00430AE4">
      <w:pPr>
        <w:pStyle w:val="Listaszerbekezds"/>
        <w:numPr>
          <w:ilvl w:val="0"/>
          <w:numId w:val="42"/>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Ár</w:t>
      </w:r>
      <w:r>
        <w:rPr>
          <w:rFonts w:ascii="Times New Roman" w:hAnsi="Times New Roman" w:cs="Times New Roman"/>
          <w:sz w:val="24"/>
          <w:szCs w:val="24"/>
        </w:rPr>
        <w:t>u</w:t>
      </w:r>
      <w:r w:rsidRPr="00F419E9">
        <w:rPr>
          <w:rFonts w:ascii="Times New Roman" w:hAnsi="Times New Roman" w:cs="Times New Roman"/>
          <w:sz w:val="24"/>
          <w:szCs w:val="24"/>
        </w:rPr>
        <w:t>kiadó mérleg, illetve az ajtó</w:t>
      </w:r>
      <w:r w:rsidR="00CC74B8">
        <w:rPr>
          <w:rFonts w:ascii="Times New Roman" w:hAnsi="Times New Roman" w:cs="Times New Roman"/>
          <w:sz w:val="24"/>
          <w:szCs w:val="24"/>
        </w:rPr>
        <w:t>,</w:t>
      </w:r>
      <w:r w:rsidRPr="00F419E9">
        <w:rPr>
          <w:rFonts w:ascii="Times New Roman" w:hAnsi="Times New Roman" w:cs="Times New Roman"/>
          <w:sz w:val="24"/>
          <w:szCs w:val="24"/>
        </w:rPr>
        <w:t xml:space="preserve"> ami az öltözőkhöz vezet</w:t>
      </w:r>
    </w:p>
    <w:p w14:paraId="5274211C" w14:textId="70CB93F0" w:rsidR="00430AE4" w:rsidRDefault="00430AE4" w:rsidP="00430AE4">
      <w:pPr>
        <w:pStyle w:val="Listaszerbekezds"/>
        <w:numPr>
          <w:ilvl w:val="0"/>
          <w:numId w:val="42"/>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A folyosó utcafront fel</w:t>
      </w:r>
      <w:r w:rsidR="00CC74B8">
        <w:rPr>
          <w:rFonts w:ascii="Times New Roman" w:hAnsi="Times New Roman" w:cs="Times New Roman"/>
          <w:sz w:val="24"/>
          <w:szCs w:val="24"/>
        </w:rPr>
        <w:t>ő</w:t>
      </w:r>
      <w:r w:rsidRPr="00F419E9">
        <w:rPr>
          <w:rFonts w:ascii="Times New Roman" w:hAnsi="Times New Roman" w:cs="Times New Roman"/>
          <w:sz w:val="24"/>
          <w:szCs w:val="24"/>
        </w:rPr>
        <w:t>li fele, egészen a közepéig</w:t>
      </w:r>
    </w:p>
    <w:p w14:paraId="4C271B38" w14:textId="4CF75D57" w:rsidR="00430AE4" w:rsidRDefault="00430AE4" w:rsidP="00430AE4">
      <w:pPr>
        <w:pStyle w:val="Listaszerbekezds"/>
        <w:numPr>
          <w:ilvl w:val="0"/>
          <w:numId w:val="42"/>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A folyosó hátsó kert fel</w:t>
      </w:r>
      <w:r w:rsidR="00CC74B8">
        <w:rPr>
          <w:rFonts w:ascii="Times New Roman" w:hAnsi="Times New Roman" w:cs="Times New Roman"/>
          <w:sz w:val="24"/>
          <w:szCs w:val="24"/>
        </w:rPr>
        <w:t>ő</w:t>
      </w:r>
      <w:r w:rsidRPr="00F419E9">
        <w:rPr>
          <w:rFonts w:ascii="Times New Roman" w:hAnsi="Times New Roman" w:cs="Times New Roman"/>
          <w:sz w:val="24"/>
          <w:szCs w:val="24"/>
        </w:rPr>
        <w:t>li fele, egészen a közepéig, illetve az áruátvevő helyiségnek egy része</w:t>
      </w:r>
    </w:p>
    <w:p w14:paraId="134C0A57" w14:textId="77777777" w:rsidR="00430AE4" w:rsidRDefault="00430AE4" w:rsidP="00430AE4">
      <w:pPr>
        <w:pStyle w:val="Listaszerbekezds"/>
        <w:numPr>
          <w:ilvl w:val="0"/>
          <w:numId w:val="42"/>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Áruátvevő helyiség egésze</w:t>
      </w:r>
    </w:p>
    <w:p w14:paraId="67355AA9" w14:textId="77777777" w:rsidR="00430AE4" w:rsidRDefault="00430AE4" w:rsidP="00430AE4">
      <w:pPr>
        <w:pStyle w:val="Listaszerbekezds"/>
        <w:numPr>
          <w:ilvl w:val="0"/>
          <w:numId w:val="42"/>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Áruátvevő rámpa helyisége teljes egészében</w:t>
      </w:r>
    </w:p>
    <w:p w14:paraId="04E3E1EF" w14:textId="77777777" w:rsidR="00430AE4" w:rsidRDefault="00430AE4" w:rsidP="00430AE4">
      <w:pPr>
        <w:pStyle w:val="Listaszerbekezds"/>
        <w:numPr>
          <w:ilvl w:val="0"/>
          <w:numId w:val="42"/>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Az előhűtött alapanyag hűtő ajtajának a vonalától minden az áruátvevő rámpa felé</w:t>
      </w:r>
    </w:p>
    <w:p w14:paraId="355F4DD0" w14:textId="77777777" w:rsidR="00430AE4" w:rsidRPr="00415209" w:rsidRDefault="00430AE4" w:rsidP="00430AE4">
      <w:pPr>
        <w:pStyle w:val="Listaszerbekezds"/>
        <w:numPr>
          <w:ilvl w:val="0"/>
          <w:numId w:val="42"/>
        </w:numPr>
        <w:spacing w:after="0" w:line="240" w:lineRule="auto"/>
        <w:jc w:val="both"/>
        <w:rPr>
          <w:rFonts w:ascii="Times New Roman" w:hAnsi="Times New Roman" w:cs="Times New Roman"/>
          <w:sz w:val="24"/>
          <w:szCs w:val="24"/>
        </w:rPr>
      </w:pPr>
      <w:r w:rsidRPr="00F419E9">
        <w:rPr>
          <w:rFonts w:ascii="Times New Roman" w:hAnsi="Times New Roman" w:cs="Times New Roman"/>
          <w:sz w:val="24"/>
          <w:szCs w:val="24"/>
        </w:rPr>
        <w:t>A vákuumcsomagolt készítmény raktár teljes egésze</w:t>
      </w:r>
    </w:p>
    <w:p w14:paraId="537B9506" w14:textId="77777777" w:rsidR="006B46C6" w:rsidRPr="006B46C6" w:rsidRDefault="006B46C6" w:rsidP="00CA1A37">
      <w:pPr>
        <w:spacing w:after="0" w:line="240" w:lineRule="auto"/>
        <w:jc w:val="both"/>
        <w:rPr>
          <w:rFonts w:ascii="Times New Roman" w:hAnsi="Times New Roman" w:cs="Times New Roman"/>
          <w:sz w:val="24"/>
          <w:szCs w:val="24"/>
        </w:rPr>
      </w:pPr>
    </w:p>
    <w:p w14:paraId="6F921798" w14:textId="6F36052A" w:rsidR="00CA1A37" w:rsidRDefault="006B46C6" w:rsidP="00CA1A37">
      <w:pPr>
        <w:spacing w:after="0" w:line="240" w:lineRule="auto"/>
        <w:jc w:val="both"/>
        <w:rPr>
          <w:rFonts w:ascii="Times New Roman" w:hAnsi="Times New Roman" w:cs="Times New Roman"/>
          <w:sz w:val="24"/>
          <w:szCs w:val="24"/>
        </w:rPr>
      </w:pPr>
      <w:r w:rsidRPr="006B46C6">
        <w:rPr>
          <w:rFonts w:ascii="Times New Roman" w:hAnsi="Times New Roman" w:cs="Times New Roman"/>
          <w:sz w:val="24"/>
          <w:szCs w:val="24"/>
        </w:rPr>
        <w:t xml:space="preserve">Az Adatkezelő tájékoztatja a munkavállalókat, hogy nem történik megfigyelés olyan területeken, amelyek az emberi méltóságot sértenék, így különösen öltözőben, mosdóban, illemhelyen, valamint a munkaközi szünet eltöltésére kizárólagosan szolgáló helyiségekben. Az Adatkezelő a munkavállaló magánéletét nem ellenőrzi, az Adatkezelő a munkavállaló munkahelyi viselkedését nem befolyásolja. Ennek megfelelően nem történik ellenőrzés a munkavállalók – vagyonvédelmet nem érintő – munkavégzésének és munkahelyi viselkedésének megfigyelése céljából. </w:t>
      </w:r>
    </w:p>
    <w:p w14:paraId="52A02172" w14:textId="77777777" w:rsidR="007C69B0" w:rsidRDefault="007C69B0" w:rsidP="00CA1A37">
      <w:pPr>
        <w:pStyle w:val="Listaszerbekezds1"/>
        <w:spacing w:after="0" w:line="240" w:lineRule="auto"/>
        <w:ind w:left="0"/>
        <w:jc w:val="both"/>
        <w:rPr>
          <w:rFonts w:ascii="Times New Roman" w:hAnsi="Times New Roman"/>
          <w:sz w:val="24"/>
          <w:szCs w:val="24"/>
        </w:rPr>
      </w:pPr>
      <w:r>
        <w:rPr>
          <w:rFonts w:ascii="Times New Roman" w:hAnsi="Times New Roman"/>
          <w:sz w:val="24"/>
          <w:szCs w:val="24"/>
        </w:rPr>
        <w:t xml:space="preserve">Az Adatkezelő </w:t>
      </w:r>
      <w:r w:rsidRPr="008644EA">
        <w:rPr>
          <w:rFonts w:ascii="Times New Roman" w:hAnsi="Times New Roman"/>
          <w:sz w:val="24"/>
          <w:szCs w:val="24"/>
        </w:rPr>
        <w:t>olyan kamerával nem rendelkezik, amely kizárólag egy munkavállalót és az általa végzett tevékenységet figyeli meg, vagy aminek a célja a munkavállaló viselkedésének befolyásolása. Vannak azonban olyan időszakok, amikor a munkahely teljes területe megfigyelhető, beleértve a tiltott területek is. Ezek az időszakok pl. munkaszüneti napok, munkaidőn kívüli időszakok, amikor senki nem tartózkodik jogszerűen a területen. Ebben az időszakban az tárgyalók, irodák, étkezők megfigyelhetőek, rögzítést azonban</w:t>
      </w:r>
      <w:r>
        <w:rPr>
          <w:rFonts w:ascii="Times New Roman" w:hAnsi="Times New Roman"/>
          <w:sz w:val="24"/>
          <w:szCs w:val="24"/>
        </w:rPr>
        <w:t xml:space="preserve"> ezen a helyen sem végez az Adatkezelő. </w:t>
      </w:r>
    </w:p>
    <w:p w14:paraId="642FFCBC" w14:textId="77777777" w:rsidR="007C69B0" w:rsidRPr="006B46C6" w:rsidRDefault="007C69B0" w:rsidP="00CA1A37">
      <w:pPr>
        <w:pStyle w:val="Listaszerbekezds1"/>
        <w:spacing w:after="0" w:line="240" w:lineRule="auto"/>
        <w:ind w:left="0"/>
        <w:jc w:val="both"/>
        <w:rPr>
          <w:rFonts w:ascii="Times New Roman" w:hAnsi="Times New Roman"/>
          <w:sz w:val="24"/>
          <w:szCs w:val="24"/>
        </w:rPr>
      </w:pPr>
    </w:p>
    <w:p w14:paraId="1FFFAED6" w14:textId="77777777" w:rsidR="00971A5E" w:rsidRDefault="006B46C6" w:rsidP="00CA1A37">
      <w:pPr>
        <w:spacing w:after="0" w:line="240" w:lineRule="auto"/>
        <w:jc w:val="both"/>
        <w:rPr>
          <w:rFonts w:ascii="Times New Roman" w:hAnsi="Times New Roman" w:cs="Times New Roman"/>
          <w:sz w:val="24"/>
          <w:szCs w:val="24"/>
        </w:rPr>
      </w:pPr>
      <w:r w:rsidRPr="00DC7290">
        <w:rPr>
          <w:rFonts w:ascii="Times New Roman" w:hAnsi="Times New Roman" w:cs="Times New Roman"/>
          <w:b/>
          <w:sz w:val="24"/>
          <w:szCs w:val="24"/>
        </w:rPr>
        <w:t>A kamerákkal történő megfigyelés:</w:t>
      </w:r>
      <w:r w:rsidRPr="00DC7290">
        <w:rPr>
          <w:rFonts w:ascii="Times New Roman" w:hAnsi="Times New Roman" w:cs="Times New Roman"/>
          <w:sz w:val="24"/>
          <w:szCs w:val="24"/>
        </w:rPr>
        <w:t xml:space="preserve"> Az étkezőhelyiségekben, irodákban, tárgyalókban </w:t>
      </w:r>
      <w:r w:rsidR="008F6CF4" w:rsidRPr="00DC7290">
        <w:rPr>
          <w:rFonts w:ascii="Times New Roman" w:hAnsi="Times New Roman" w:cs="Times New Roman"/>
          <w:sz w:val="24"/>
          <w:szCs w:val="24"/>
        </w:rPr>
        <w:t xml:space="preserve">az Adatkezelő </w:t>
      </w:r>
      <w:r w:rsidRPr="00DC7290">
        <w:rPr>
          <w:rFonts w:ascii="Times New Roman" w:hAnsi="Times New Roman" w:cs="Times New Roman"/>
          <w:sz w:val="24"/>
          <w:szCs w:val="24"/>
        </w:rPr>
        <w:t xml:space="preserve">nem rögzít felvételeket. Ezen területek kizárólag </w:t>
      </w:r>
      <w:r w:rsidRPr="00DC7290">
        <w:rPr>
          <w:rFonts w:ascii="Times New Roman" w:hAnsi="Times New Roman"/>
          <w:sz w:val="24"/>
          <w:szCs w:val="24"/>
        </w:rPr>
        <w:t>munkaszüneti napokon,</w:t>
      </w:r>
      <w:r w:rsidRPr="006B46C6">
        <w:rPr>
          <w:rFonts w:ascii="Times New Roman" w:hAnsi="Times New Roman"/>
          <w:sz w:val="24"/>
          <w:szCs w:val="24"/>
        </w:rPr>
        <w:t xml:space="preserve"> munkaidőn kívüli időben figyelhetőek meg, amikor senki nem tartózkodik jogszerűen a területen.</w:t>
      </w:r>
      <w:r w:rsidR="00971A5E">
        <w:rPr>
          <w:rFonts w:ascii="Times New Roman" w:hAnsi="Times New Roman"/>
          <w:sz w:val="24"/>
          <w:szCs w:val="24"/>
        </w:rPr>
        <w:t xml:space="preserve"> </w:t>
      </w:r>
      <w:r w:rsidR="00971A5E" w:rsidRPr="006B46C6">
        <w:rPr>
          <w:rFonts w:ascii="Times New Roman" w:hAnsi="Times New Roman" w:cs="Times New Roman"/>
          <w:sz w:val="24"/>
          <w:szCs w:val="24"/>
        </w:rPr>
        <w:t>A kamera képfelvételt rögzít.</w:t>
      </w:r>
    </w:p>
    <w:p w14:paraId="56D78D7A" w14:textId="77777777" w:rsidR="003E2794" w:rsidRDefault="003E2794" w:rsidP="00CA1A37">
      <w:pPr>
        <w:pStyle w:val="Listaszerbekezds1"/>
        <w:spacing w:after="0" w:line="240" w:lineRule="auto"/>
        <w:ind w:left="0"/>
        <w:jc w:val="both"/>
        <w:rPr>
          <w:rFonts w:ascii="Times New Roman" w:hAnsi="Times New Roman"/>
          <w:sz w:val="24"/>
          <w:szCs w:val="24"/>
        </w:rPr>
      </w:pPr>
      <w:r w:rsidRPr="003E2794">
        <w:rPr>
          <w:rFonts w:ascii="Times New Roman" w:hAnsi="Times New Roman"/>
          <w:b/>
          <w:sz w:val="24"/>
          <w:szCs w:val="24"/>
        </w:rPr>
        <w:t>Kihelyezett kamerák:</w:t>
      </w:r>
      <w:r>
        <w:rPr>
          <w:rFonts w:ascii="Times New Roman" w:hAnsi="Times New Roman"/>
          <w:sz w:val="24"/>
          <w:szCs w:val="24"/>
        </w:rPr>
        <w:t xml:space="preserve"> a jelen szabályzat melléklete tartalmazza.</w:t>
      </w:r>
    </w:p>
    <w:p w14:paraId="1C48E89A" w14:textId="77777777" w:rsidR="006B46C6" w:rsidRDefault="006B46C6" w:rsidP="00CA1A37">
      <w:pPr>
        <w:spacing w:after="0" w:line="240" w:lineRule="auto"/>
        <w:jc w:val="both"/>
        <w:rPr>
          <w:rFonts w:ascii="Times New Roman" w:hAnsi="Times New Roman"/>
          <w:sz w:val="24"/>
          <w:szCs w:val="24"/>
        </w:rPr>
      </w:pPr>
      <w:r w:rsidRPr="00971A5E">
        <w:rPr>
          <w:rFonts w:ascii="Times New Roman" w:hAnsi="Times New Roman"/>
          <w:b/>
          <w:sz w:val="24"/>
          <w:szCs w:val="24"/>
        </w:rPr>
        <w:t>Az adatkezelés jog</w:t>
      </w:r>
      <w:r w:rsidR="00971A5E">
        <w:rPr>
          <w:rFonts w:ascii="Times New Roman" w:hAnsi="Times New Roman"/>
          <w:b/>
          <w:sz w:val="24"/>
          <w:szCs w:val="24"/>
        </w:rPr>
        <w:t>címe</w:t>
      </w:r>
      <w:r w:rsidRPr="00971A5E">
        <w:rPr>
          <w:rFonts w:ascii="Times New Roman" w:hAnsi="Times New Roman"/>
          <w:b/>
          <w:sz w:val="24"/>
          <w:szCs w:val="24"/>
        </w:rPr>
        <w:t>:</w:t>
      </w:r>
      <w:r>
        <w:rPr>
          <w:rFonts w:ascii="Times New Roman" w:hAnsi="Times New Roman"/>
          <w:sz w:val="24"/>
          <w:szCs w:val="24"/>
        </w:rPr>
        <w:t xml:space="preserve"> </w:t>
      </w:r>
      <w:r w:rsidR="00971A5E">
        <w:rPr>
          <w:rFonts w:ascii="Times New Roman" w:hAnsi="Times New Roman"/>
          <w:sz w:val="24"/>
          <w:szCs w:val="24"/>
        </w:rPr>
        <w:t xml:space="preserve">jogos érdek (GDPR 6. cikk (1) bekezdés f) pont) </w:t>
      </w:r>
    </w:p>
    <w:p w14:paraId="66BF38D2" w14:textId="77777777" w:rsidR="00971A5E" w:rsidRDefault="00971A5E" w:rsidP="00CA1A37">
      <w:pPr>
        <w:spacing w:after="0" w:line="240" w:lineRule="auto"/>
        <w:jc w:val="both"/>
        <w:rPr>
          <w:rFonts w:ascii="Times New Roman" w:hAnsi="Times New Roman" w:cs="Times New Roman"/>
          <w:sz w:val="24"/>
          <w:szCs w:val="24"/>
        </w:rPr>
      </w:pPr>
      <w:r w:rsidRPr="008509AB">
        <w:rPr>
          <w:rFonts w:ascii="Times New Roman" w:hAnsi="Times New Roman"/>
          <w:b/>
          <w:sz w:val="24"/>
          <w:szCs w:val="24"/>
        </w:rPr>
        <w:t>Az adatkezelés célja</w:t>
      </w:r>
      <w:r w:rsidR="008F6CF4" w:rsidRPr="008509AB">
        <w:rPr>
          <w:rFonts w:ascii="Times New Roman" w:hAnsi="Times New Roman"/>
          <w:sz w:val="24"/>
          <w:szCs w:val="24"/>
        </w:rPr>
        <w:t>:</w:t>
      </w:r>
      <w:r w:rsidR="008509AB" w:rsidRPr="008509AB">
        <w:rPr>
          <w:rFonts w:ascii="Times New Roman" w:hAnsi="Times New Roman"/>
          <w:sz w:val="24"/>
          <w:szCs w:val="24"/>
        </w:rPr>
        <w:t xml:space="preserve"> vagyonvédelem, munkabiztonság</w:t>
      </w:r>
      <w:r w:rsidR="008509AB">
        <w:rPr>
          <w:rFonts w:ascii="Times New Roman" w:hAnsi="Times New Roman"/>
          <w:sz w:val="24"/>
          <w:szCs w:val="24"/>
        </w:rPr>
        <w:t>, munkaviszonyból eredő kötelezettség ellenőrzése</w:t>
      </w:r>
      <w:r w:rsidR="008509AB" w:rsidRPr="008509AB">
        <w:rPr>
          <w:rFonts w:ascii="Times New Roman" w:hAnsi="Times New Roman"/>
          <w:sz w:val="24"/>
          <w:szCs w:val="24"/>
        </w:rPr>
        <w:t xml:space="preserve">. Az Adatkezelő az </w:t>
      </w:r>
      <w:r w:rsidR="008509AB" w:rsidRPr="008509AB">
        <w:rPr>
          <w:rFonts w:ascii="Times New Roman" w:hAnsi="Times New Roman" w:cs="Times New Roman"/>
          <w:sz w:val="24"/>
          <w:szCs w:val="24"/>
        </w:rPr>
        <w:t xml:space="preserve">emberi élet, testi épség, személyi szabadság védelme, vagyonvédelem, üzleti titok védelme érdekében készít képfelvételt. Az Adatkezelő szabálysértés, bűncselekmény elkövetése és az elkövetés gyanúja esetén a felvételeket az elkövető azonosítása, a tényállás feltárása érdekében kiadja a hatáskörrel és illetékességgel rendelkező bűnüldöző szervnek, szabálysértési hatóságnak. A munkaviszonyból eredő kötelezettség megszegése esetén az Adatkezelő a felvételeket a munkavállalóval szembeni eljárásban felhasználja. </w:t>
      </w:r>
    </w:p>
    <w:p w14:paraId="2F3A0101" w14:textId="77777777" w:rsidR="006B46C6" w:rsidRDefault="006B46C6" w:rsidP="00CA1A37">
      <w:pPr>
        <w:spacing w:after="0" w:line="240" w:lineRule="auto"/>
        <w:jc w:val="both"/>
        <w:rPr>
          <w:rFonts w:ascii="Times New Roman" w:hAnsi="Times New Roman" w:cs="Times New Roman"/>
          <w:sz w:val="24"/>
          <w:szCs w:val="24"/>
        </w:rPr>
      </w:pPr>
      <w:r w:rsidRPr="00971A5E">
        <w:rPr>
          <w:rFonts w:ascii="Times New Roman" w:hAnsi="Times New Roman" w:cs="Times New Roman"/>
          <w:b/>
          <w:sz w:val="24"/>
          <w:szCs w:val="24"/>
        </w:rPr>
        <w:t>Kezelt személyes adatok:</w:t>
      </w:r>
      <w:r>
        <w:rPr>
          <w:rFonts w:ascii="Times New Roman" w:hAnsi="Times New Roman" w:cs="Times New Roman"/>
          <w:sz w:val="24"/>
          <w:szCs w:val="24"/>
        </w:rPr>
        <w:t xml:space="preserve"> munkavállalóról készült képfelvétel, munkavállaló tartózkodási helye</w:t>
      </w:r>
      <w:r w:rsidR="008509AB">
        <w:rPr>
          <w:rFonts w:ascii="Times New Roman" w:hAnsi="Times New Roman" w:cs="Times New Roman"/>
          <w:sz w:val="24"/>
          <w:szCs w:val="24"/>
        </w:rPr>
        <w:t>, munkaviszonyból származó kötelezettsége teljesítése vagy elmaradása</w:t>
      </w:r>
      <w:r>
        <w:rPr>
          <w:rFonts w:ascii="Times New Roman" w:hAnsi="Times New Roman" w:cs="Times New Roman"/>
          <w:sz w:val="24"/>
          <w:szCs w:val="24"/>
        </w:rPr>
        <w:t xml:space="preserve">. </w:t>
      </w:r>
    </w:p>
    <w:p w14:paraId="600FC312" w14:textId="77777777" w:rsidR="00430AE4" w:rsidRDefault="006B46C6" w:rsidP="00430AE4">
      <w:pPr>
        <w:spacing w:after="0" w:line="240" w:lineRule="auto"/>
        <w:jc w:val="both"/>
        <w:rPr>
          <w:rFonts w:ascii="Times New Roman" w:hAnsi="Times New Roman" w:cs="Times New Roman"/>
          <w:sz w:val="24"/>
          <w:szCs w:val="24"/>
        </w:rPr>
      </w:pPr>
      <w:r w:rsidRPr="00971A5E">
        <w:rPr>
          <w:rFonts w:ascii="Times New Roman" w:hAnsi="Times New Roman" w:cs="Times New Roman"/>
          <w:b/>
          <w:sz w:val="24"/>
          <w:szCs w:val="24"/>
        </w:rPr>
        <w:t>Adatkezelő:</w:t>
      </w:r>
      <w:r w:rsidRPr="006B46C6">
        <w:rPr>
          <w:rFonts w:ascii="Times New Roman" w:hAnsi="Times New Roman" w:cs="Times New Roman"/>
          <w:sz w:val="24"/>
          <w:szCs w:val="24"/>
        </w:rPr>
        <w:t xml:space="preserve"> </w:t>
      </w:r>
      <w:r w:rsidR="00430AE4">
        <w:rPr>
          <w:rFonts w:ascii="Times New Roman" w:hAnsi="Times New Roman" w:cs="Times New Roman"/>
          <w:sz w:val="24"/>
          <w:szCs w:val="24"/>
        </w:rPr>
        <w:t>Vellinger László</w:t>
      </w:r>
    </w:p>
    <w:p w14:paraId="1BF3C3ED" w14:textId="7F3238ED" w:rsidR="00CA1A37" w:rsidRPr="00982AA7" w:rsidRDefault="00430AE4" w:rsidP="00FA3327">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                      </w:t>
      </w:r>
      <w:r w:rsidR="00FA3327">
        <w:rPr>
          <w:rFonts w:ascii="Times New Roman" w:hAnsi="Times New Roman" w:cs="Times New Roman"/>
          <w:sz w:val="24"/>
          <w:szCs w:val="24"/>
        </w:rPr>
        <w:t>i</w:t>
      </w:r>
      <w:r>
        <w:rPr>
          <w:rFonts w:ascii="Times New Roman" w:hAnsi="Times New Roman" w:cs="Times New Roman"/>
          <w:sz w:val="24"/>
          <w:szCs w:val="24"/>
        </w:rPr>
        <w:t>fj. Vellinger László</w:t>
      </w:r>
    </w:p>
    <w:p w14:paraId="62BDEF19" w14:textId="77777777" w:rsidR="00430AE4" w:rsidRDefault="00971A5E" w:rsidP="00430AE4">
      <w:pPr>
        <w:spacing w:after="0" w:line="240" w:lineRule="auto"/>
        <w:jc w:val="both"/>
        <w:rPr>
          <w:rFonts w:ascii="Times New Roman" w:hAnsi="Times New Roman" w:cs="Times New Roman"/>
          <w:sz w:val="24"/>
          <w:szCs w:val="24"/>
        </w:rPr>
      </w:pPr>
      <w:r w:rsidRPr="005A5490">
        <w:rPr>
          <w:rFonts w:ascii="Times New Roman" w:hAnsi="Times New Roman" w:cs="Times New Roman"/>
          <w:b/>
          <w:sz w:val="24"/>
          <w:szCs w:val="24"/>
        </w:rPr>
        <w:t>Adatfeldolgozó:</w:t>
      </w:r>
      <w:r w:rsidRPr="005A5490">
        <w:rPr>
          <w:rFonts w:ascii="Times New Roman" w:hAnsi="Times New Roman" w:cs="Times New Roman"/>
          <w:sz w:val="24"/>
          <w:szCs w:val="24"/>
        </w:rPr>
        <w:t xml:space="preserve"> </w:t>
      </w:r>
      <w:r w:rsidR="00430AE4">
        <w:rPr>
          <w:rFonts w:ascii="Times New Roman" w:hAnsi="Times New Roman" w:cs="Times New Roman"/>
          <w:sz w:val="24"/>
          <w:szCs w:val="24"/>
        </w:rPr>
        <w:t>Vellinger László</w:t>
      </w:r>
    </w:p>
    <w:p w14:paraId="237B0CF1" w14:textId="2CBC920E" w:rsidR="00F85C5B" w:rsidRPr="00982AA7" w:rsidRDefault="00430AE4" w:rsidP="000B2695">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                             </w:t>
      </w:r>
      <w:r w:rsidR="00FA3327">
        <w:rPr>
          <w:rFonts w:ascii="Times New Roman" w:hAnsi="Times New Roman" w:cs="Times New Roman"/>
          <w:sz w:val="24"/>
          <w:szCs w:val="24"/>
        </w:rPr>
        <w:t>i</w:t>
      </w:r>
      <w:r>
        <w:rPr>
          <w:rFonts w:ascii="Times New Roman" w:hAnsi="Times New Roman" w:cs="Times New Roman"/>
          <w:sz w:val="24"/>
          <w:szCs w:val="24"/>
        </w:rPr>
        <w:t>fj. Vellinger László</w:t>
      </w:r>
    </w:p>
    <w:p w14:paraId="1721A26C" w14:textId="77777777" w:rsidR="00971A5E" w:rsidRDefault="008F6CF4" w:rsidP="00CA1A37">
      <w:pPr>
        <w:spacing w:after="0" w:line="240" w:lineRule="auto"/>
        <w:jc w:val="both"/>
        <w:rPr>
          <w:rFonts w:ascii="Times New Roman" w:hAnsi="Times New Roman" w:cs="Times New Roman"/>
          <w:sz w:val="24"/>
          <w:szCs w:val="24"/>
        </w:rPr>
      </w:pPr>
      <w:r w:rsidRPr="008F6CF4">
        <w:rPr>
          <w:rFonts w:ascii="Times New Roman" w:hAnsi="Times New Roman" w:cs="Times New Roman"/>
          <w:b/>
          <w:sz w:val="24"/>
          <w:szCs w:val="24"/>
        </w:rPr>
        <w:t>Adatok címzettje, adattovábbítás</w:t>
      </w:r>
      <w:r>
        <w:rPr>
          <w:rFonts w:ascii="Times New Roman" w:hAnsi="Times New Roman" w:cs="Times New Roman"/>
          <w:sz w:val="24"/>
          <w:szCs w:val="24"/>
        </w:rPr>
        <w:t>: nyomozó hatósághoz, bűncselekmény vagy szabálysértés gyanúja miatt</w:t>
      </w:r>
      <w:r w:rsidRPr="006B46C6">
        <w:rPr>
          <w:rFonts w:ascii="Times New Roman" w:hAnsi="Times New Roman" w:cs="Times New Roman"/>
          <w:sz w:val="24"/>
          <w:szCs w:val="24"/>
        </w:rPr>
        <w:t>.</w:t>
      </w:r>
    </w:p>
    <w:p w14:paraId="0060CBC6" w14:textId="77777777" w:rsidR="006B46C6" w:rsidRDefault="008F6CF4" w:rsidP="00CA1A37">
      <w:pPr>
        <w:spacing w:after="0" w:line="240" w:lineRule="auto"/>
        <w:jc w:val="both"/>
        <w:rPr>
          <w:rFonts w:ascii="Times New Roman" w:hAnsi="Times New Roman" w:cs="Times New Roman"/>
          <w:sz w:val="24"/>
          <w:szCs w:val="24"/>
        </w:rPr>
      </w:pPr>
      <w:r w:rsidRPr="008F6CF4">
        <w:rPr>
          <w:rFonts w:ascii="Times New Roman" w:hAnsi="Times New Roman" w:cs="Times New Roman"/>
          <w:b/>
          <w:sz w:val="24"/>
          <w:szCs w:val="24"/>
        </w:rPr>
        <w:t xml:space="preserve">Az adatkezelés </w:t>
      </w:r>
      <w:r>
        <w:rPr>
          <w:rFonts w:ascii="Times New Roman" w:hAnsi="Times New Roman" w:cs="Times New Roman"/>
          <w:b/>
          <w:sz w:val="24"/>
          <w:szCs w:val="24"/>
        </w:rPr>
        <w:t xml:space="preserve">helye, módja és </w:t>
      </w:r>
      <w:r w:rsidRPr="008F6CF4">
        <w:rPr>
          <w:rFonts w:ascii="Times New Roman" w:hAnsi="Times New Roman" w:cs="Times New Roman"/>
          <w:b/>
          <w:sz w:val="24"/>
          <w:szCs w:val="24"/>
        </w:rPr>
        <w:t>időtartama</w:t>
      </w:r>
      <w:r w:rsidR="006B46C6" w:rsidRPr="008F6CF4">
        <w:rPr>
          <w:rFonts w:ascii="Times New Roman" w:hAnsi="Times New Roman" w:cs="Times New Roman"/>
          <w:b/>
          <w:sz w:val="24"/>
          <w:szCs w:val="24"/>
        </w:rPr>
        <w:t>:</w:t>
      </w:r>
      <w:r w:rsidR="006B46C6" w:rsidRPr="006B46C6">
        <w:rPr>
          <w:rFonts w:ascii="Times New Roman" w:hAnsi="Times New Roman" w:cs="Times New Roman"/>
          <w:sz w:val="24"/>
          <w:szCs w:val="24"/>
        </w:rPr>
        <w:t xml:space="preserve"> a technikai berendezés tárhelye, </w:t>
      </w:r>
      <w:r>
        <w:rPr>
          <w:rFonts w:ascii="Times New Roman" w:hAnsi="Times New Roman" w:cs="Times New Roman"/>
          <w:sz w:val="24"/>
          <w:szCs w:val="24"/>
        </w:rPr>
        <w:t xml:space="preserve">elektronikusan, </w:t>
      </w:r>
      <w:r w:rsidR="006B46C6" w:rsidRPr="006B46C6">
        <w:rPr>
          <w:rFonts w:ascii="Times New Roman" w:hAnsi="Times New Roman" w:cs="Times New Roman"/>
          <w:sz w:val="24"/>
          <w:szCs w:val="24"/>
        </w:rPr>
        <w:t>legfeljebb 3 munkanap</w:t>
      </w:r>
      <w:r>
        <w:rPr>
          <w:rFonts w:ascii="Times New Roman" w:hAnsi="Times New Roman" w:cs="Times New Roman"/>
          <w:sz w:val="24"/>
          <w:szCs w:val="24"/>
        </w:rPr>
        <w:t>ig, kivéve, ha nyomozó hatósághoz történő adattovábbításra van szükség bűncselekmény vagy szabálysértés gyanúja miatt</w:t>
      </w:r>
      <w:r w:rsidR="006B46C6" w:rsidRPr="006B46C6">
        <w:rPr>
          <w:rFonts w:ascii="Times New Roman" w:hAnsi="Times New Roman" w:cs="Times New Roman"/>
          <w:sz w:val="24"/>
          <w:szCs w:val="24"/>
        </w:rPr>
        <w:t xml:space="preserve">. </w:t>
      </w:r>
    </w:p>
    <w:p w14:paraId="7C2E39CB" w14:textId="77777777" w:rsidR="000A045C" w:rsidRDefault="000A045C" w:rsidP="00CA1A37">
      <w:pPr>
        <w:spacing w:after="0" w:line="240" w:lineRule="auto"/>
        <w:jc w:val="both"/>
        <w:rPr>
          <w:rFonts w:ascii="Times New Roman" w:hAnsi="Times New Roman" w:cs="Times New Roman"/>
          <w:sz w:val="24"/>
          <w:szCs w:val="24"/>
        </w:rPr>
      </w:pPr>
      <w:r w:rsidRPr="000A045C">
        <w:rPr>
          <w:rFonts w:ascii="Times New Roman" w:hAnsi="Times New Roman" w:cs="Times New Roman"/>
          <w:b/>
          <w:sz w:val="24"/>
          <w:szCs w:val="24"/>
        </w:rPr>
        <w:t>Adatszolgáltatás elmaradásának jogkövetkezménye</w:t>
      </w:r>
      <w:r>
        <w:rPr>
          <w:rFonts w:ascii="Times New Roman" w:hAnsi="Times New Roman" w:cs="Times New Roman"/>
          <w:sz w:val="24"/>
          <w:szCs w:val="24"/>
        </w:rPr>
        <w:t>: vagyonvédelem és munkabiztonság megvalósításának</w:t>
      </w:r>
      <w:r w:rsidR="000B7082">
        <w:rPr>
          <w:rFonts w:ascii="Times New Roman" w:hAnsi="Times New Roman" w:cs="Times New Roman"/>
          <w:sz w:val="24"/>
          <w:szCs w:val="24"/>
        </w:rPr>
        <w:t>, valamint munkaviszonyból származó kötelezettségek teljesítése ellenőrzésének</w:t>
      </w:r>
      <w:r>
        <w:rPr>
          <w:rFonts w:ascii="Times New Roman" w:hAnsi="Times New Roman" w:cs="Times New Roman"/>
          <w:sz w:val="24"/>
          <w:szCs w:val="24"/>
        </w:rPr>
        <w:t xml:space="preserve"> nehézsége. </w:t>
      </w:r>
    </w:p>
    <w:p w14:paraId="136C99B3" w14:textId="77777777" w:rsidR="006B46C6" w:rsidRPr="00CB4FB1" w:rsidRDefault="000B7082" w:rsidP="00CA1A3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Adatkezeléssel kapcsolatos, m</w:t>
      </w:r>
      <w:r w:rsidR="006B46C6" w:rsidRPr="00CB4FB1">
        <w:rPr>
          <w:rFonts w:ascii="Times New Roman" w:hAnsi="Times New Roman" w:cs="Times New Roman"/>
          <w:b/>
          <w:sz w:val="24"/>
          <w:szCs w:val="24"/>
        </w:rPr>
        <w:t xml:space="preserve">unkavállalókat megillető jogok, jogérvényesítési eszközök: </w:t>
      </w:r>
      <w:r w:rsidR="00E347BC" w:rsidRPr="00CB4FB1">
        <w:rPr>
          <w:rFonts w:ascii="Times New Roman" w:hAnsi="Times New Roman" w:cs="Times New Roman"/>
          <w:sz w:val="24"/>
          <w:szCs w:val="24"/>
        </w:rPr>
        <w:t>A m</w:t>
      </w:r>
      <w:r w:rsidR="006B46C6" w:rsidRPr="00CB4FB1">
        <w:rPr>
          <w:rFonts w:ascii="Times New Roman" w:hAnsi="Times New Roman" w:cs="Times New Roman"/>
          <w:sz w:val="24"/>
          <w:szCs w:val="24"/>
        </w:rPr>
        <w:t>unkavállaló tájékoztatást kérhet személyes adatai kezeléséről, kérelmezheti személyes adatainak helyesbítés</w:t>
      </w:r>
      <w:r w:rsidR="00E347BC" w:rsidRPr="00CB4FB1">
        <w:rPr>
          <w:rFonts w:ascii="Times New Roman" w:hAnsi="Times New Roman" w:cs="Times New Roman"/>
          <w:sz w:val="24"/>
          <w:szCs w:val="24"/>
        </w:rPr>
        <w:t>ét, törlését vagy zárolását. A munkavállaló kérelmére az Adatkezelő tájékoztatást ad a m</w:t>
      </w:r>
      <w:r w:rsidR="006B46C6" w:rsidRPr="00CB4FB1">
        <w:rPr>
          <w:rFonts w:ascii="Times New Roman" w:hAnsi="Times New Roman" w:cs="Times New Roman"/>
          <w:sz w:val="24"/>
          <w:szCs w:val="24"/>
        </w:rPr>
        <w:t>unkavállaló általa kezelt személyes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a</w:t>
      </w:r>
      <w:r w:rsidR="006B46C6" w:rsidRPr="00CB4FB1">
        <w:rPr>
          <w:rFonts w:ascii="Times New Roman" w:hAnsi="Times New Roman" w:cs="Times New Roman"/>
          <w:color w:val="FF0000"/>
          <w:sz w:val="24"/>
          <w:szCs w:val="24"/>
        </w:rPr>
        <w:t xml:space="preserve"> </w:t>
      </w:r>
      <w:r w:rsidR="00E347BC" w:rsidRPr="00CB4FB1">
        <w:rPr>
          <w:rFonts w:ascii="Times New Roman" w:hAnsi="Times New Roman" w:cs="Times New Roman"/>
          <w:sz w:val="24"/>
          <w:szCs w:val="24"/>
        </w:rPr>
        <w:t>m</w:t>
      </w:r>
      <w:r w:rsidR="006B46C6" w:rsidRPr="00CB4FB1">
        <w:rPr>
          <w:rFonts w:ascii="Times New Roman" w:hAnsi="Times New Roman" w:cs="Times New Roman"/>
          <w:sz w:val="24"/>
          <w:szCs w:val="24"/>
        </w:rPr>
        <w:t xml:space="preserve">unkavállaló személyes adatainak továbbítása esetén az adattovábbítás jogalapjáról és címzettjéről. </w:t>
      </w:r>
      <w:r w:rsidR="00E347BC" w:rsidRPr="00CB4FB1">
        <w:rPr>
          <w:rFonts w:ascii="Times New Roman" w:hAnsi="Times New Roman" w:cs="Times New Roman"/>
          <w:sz w:val="24"/>
          <w:szCs w:val="24"/>
        </w:rPr>
        <w:t>Az Adatkezelő</w:t>
      </w:r>
      <w:r w:rsidR="006B46C6" w:rsidRPr="00CB4FB1">
        <w:rPr>
          <w:rFonts w:ascii="Times New Roman" w:hAnsi="Times New Roman" w:cs="Times New Roman"/>
          <w:sz w:val="24"/>
          <w:szCs w:val="24"/>
        </w:rPr>
        <w:t xml:space="preserve"> a megkeresésre 25</w:t>
      </w:r>
      <w:r w:rsidR="006B46C6" w:rsidRPr="00CB4FB1">
        <w:rPr>
          <w:rFonts w:ascii="Times New Roman" w:hAnsi="Times New Roman" w:cs="Times New Roman"/>
          <w:color w:val="FF0000"/>
          <w:sz w:val="24"/>
          <w:szCs w:val="24"/>
        </w:rPr>
        <w:t xml:space="preserve"> </w:t>
      </w:r>
      <w:r w:rsidR="006B46C6" w:rsidRPr="00CB4FB1">
        <w:rPr>
          <w:rFonts w:ascii="Times New Roman" w:hAnsi="Times New Roman" w:cs="Times New Roman"/>
          <w:sz w:val="24"/>
          <w:szCs w:val="24"/>
        </w:rPr>
        <w:t xml:space="preserve">napon belül írásban válaszol. A tájékoztatás kérése ingyenes, amennyiben a tájékoztatást kérő folyó évben azonos adatkörre vonatkozóan tájékoztatási kérelmet még nem nyújtott be. Egyéb </w:t>
      </w:r>
      <w:r w:rsidR="006B46C6" w:rsidRPr="009605E1">
        <w:rPr>
          <w:rFonts w:ascii="Times New Roman" w:hAnsi="Times New Roman" w:cs="Times New Roman"/>
          <w:sz w:val="24"/>
          <w:szCs w:val="24"/>
        </w:rPr>
        <w:t>esetekben minden tájékoztatás kérése díjköteles, melynek összege: 200,- Ft. A tájékoztatás</w:t>
      </w:r>
      <w:r w:rsidR="006B46C6" w:rsidRPr="00CB4FB1">
        <w:rPr>
          <w:rFonts w:ascii="Times New Roman" w:hAnsi="Times New Roman" w:cs="Times New Roman"/>
          <w:sz w:val="24"/>
          <w:szCs w:val="24"/>
        </w:rPr>
        <w:t xml:space="preserve"> megtagadása esetén </w:t>
      </w:r>
      <w:r w:rsidR="00E347BC" w:rsidRPr="00CB4FB1">
        <w:rPr>
          <w:rFonts w:ascii="Times New Roman" w:hAnsi="Times New Roman" w:cs="Times New Roman"/>
          <w:sz w:val="24"/>
          <w:szCs w:val="24"/>
        </w:rPr>
        <w:t>az Adatkezelő írásban közli a m</w:t>
      </w:r>
      <w:r w:rsidR="006B46C6" w:rsidRPr="00CB4FB1">
        <w:rPr>
          <w:rFonts w:ascii="Times New Roman" w:hAnsi="Times New Roman" w:cs="Times New Roman"/>
          <w:sz w:val="24"/>
          <w:szCs w:val="24"/>
        </w:rPr>
        <w:t>unkavállalóval, hogy a felvilágosítás megtagadására miért került sor, illetőleg azt, hogy jogorvoslatért fordulhat a bírósághoz, valamint a Nemzeti Adatvédelmi és Információszabadság Hatósághoz (a tovább</w:t>
      </w:r>
      <w:r w:rsidR="00E347BC" w:rsidRPr="00CB4FB1">
        <w:rPr>
          <w:rFonts w:ascii="Times New Roman" w:hAnsi="Times New Roman" w:cs="Times New Roman"/>
          <w:sz w:val="24"/>
          <w:szCs w:val="24"/>
        </w:rPr>
        <w:t>iakban: Hatóság). Amennyiben az Adatkezelő</w:t>
      </w:r>
      <w:r w:rsidR="006B46C6" w:rsidRPr="00CB4FB1">
        <w:rPr>
          <w:rFonts w:ascii="Times New Roman" w:hAnsi="Times New Roman" w:cs="Times New Roman"/>
          <w:sz w:val="24"/>
          <w:szCs w:val="24"/>
        </w:rPr>
        <w:t xml:space="preserve"> a </w:t>
      </w:r>
      <w:r w:rsidR="00E347BC" w:rsidRPr="00CB4FB1">
        <w:rPr>
          <w:rFonts w:ascii="Times New Roman" w:hAnsi="Times New Roman" w:cs="Times New Roman"/>
          <w:sz w:val="24"/>
          <w:szCs w:val="24"/>
        </w:rPr>
        <w:t>m</w:t>
      </w:r>
      <w:r w:rsidR="006B46C6" w:rsidRPr="00CB4FB1">
        <w:rPr>
          <w:rFonts w:ascii="Times New Roman" w:hAnsi="Times New Roman" w:cs="Times New Roman"/>
          <w:sz w:val="24"/>
          <w:szCs w:val="24"/>
        </w:rPr>
        <w:t xml:space="preserve">unkavállaló helyesbítés, zárolás vagy törlés iránti kérelmét nem teljesíti, a kérelem kézhezvételétől számított 25 napon belül közli a kérelem elutasításának ténybeli és jogi indokait. A kérelem elutasítása esetén tájékoztatja </w:t>
      </w:r>
      <w:r w:rsidR="00E347BC" w:rsidRPr="00CB4FB1">
        <w:rPr>
          <w:rFonts w:ascii="Times New Roman" w:hAnsi="Times New Roman" w:cs="Times New Roman"/>
          <w:sz w:val="24"/>
          <w:szCs w:val="24"/>
        </w:rPr>
        <w:t>az Adatkezelő</w:t>
      </w:r>
      <w:r w:rsidR="006B46C6" w:rsidRPr="00CB4FB1">
        <w:rPr>
          <w:rFonts w:ascii="Times New Roman" w:hAnsi="Times New Roman" w:cs="Times New Roman"/>
          <w:sz w:val="24"/>
          <w:szCs w:val="24"/>
        </w:rPr>
        <w:t xml:space="preserve"> a Munkavállalót a bírósági jogorvoslati és Hatósághoz fordulási lehetőségéről.</w:t>
      </w:r>
      <w:r>
        <w:rPr>
          <w:rFonts w:ascii="Times New Roman" w:hAnsi="Times New Roman" w:cs="Times New Roman"/>
          <w:sz w:val="24"/>
          <w:szCs w:val="24"/>
        </w:rPr>
        <w:t xml:space="preserve"> Egyebekben az Adatkezelési Szabályzatban leírtak az irányadóak. </w:t>
      </w:r>
    </w:p>
    <w:p w14:paraId="6BF4C5E2" w14:textId="77777777" w:rsidR="00CB4FB1" w:rsidRDefault="000B7082" w:rsidP="00CA1A37">
      <w:pPr>
        <w:spacing w:after="0" w:line="240" w:lineRule="auto"/>
        <w:jc w:val="both"/>
        <w:rPr>
          <w:rFonts w:ascii="Times New Roman" w:hAnsi="Times New Roman" w:cs="Times New Roman"/>
          <w:sz w:val="20"/>
          <w:szCs w:val="20"/>
        </w:rPr>
      </w:pPr>
      <w:r>
        <w:rPr>
          <w:rFonts w:ascii="Times New Roman" w:hAnsi="Times New Roman"/>
          <w:sz w:val="24"/>
          <w:szCs w:val="24"/>
        </w:rPr>
        <w:t>Adatkezelő tájékoztatja a munkavállalót, hogy h</w:t>
      </w:r>
      <w:r w:rsidRPr="007B118D">
        <w:rPr>
          <w:rFonts w:ascii="Times New Roman" w:hAnsi="Times New Roman"/>
          <w:sz w:val="24"/>
          <w:szCs w:val="24"/>
        </w:rPr>
        <w:t xml:space="preserve">a a munkavállalókon kívül egyéb személyek is a megfigyelt területre lépnek, akkor ők </w:t>
      </w:r>
      <w:r>
        <w:rPr>
          <w:rFonts w:ascii="Times New Roman" w:hAnsi="Times New Roman"/>
          <w:sz w:val="24"/>
          <w:szCs w:val="24"/>
        </w:rPr>
        <w:t>a vonatkozó jogszabályi rendelkezések szerint</w:t>
      </w:r>
      <w:r w:rsidRPr="007B118D">
        <w:rPr>
          <w:rFonts w:ascii="Times New Roman" w:hAnsi="Times New Roman"/>
          <w:sz w:val="24"/>
          <w:szCs w:val="24"/>
        </w:rPr>
        <w:t xml:space="preserve"> külön tájékoztatást kapnak. Az ügyfelek, vendégek </w:t>
      </w:r>
      <w:r>
        <w:rPr>
          <w:rFonts w:ascii="Times New Roman" w:hAnsi="Times New Roman"/>
          <w:sz w:val="24"/>
          <w:szCs w:val="24"/>
        </w:rPr>
        <w:t>az Adatkezelő</w:t>
      </w:r>
      <w:r w:rsidRPr="007B118D">
        <w:rPr>
          <w:rFonts w:ascii="Times New Roman" w:hAnsi="Times New Roman"/>
          <w:sz w:val="24"/>
          <w:szCs w:val="24"/>
        </w:rPr>
        <w:t xml:space="preserve"> területére való belépéssel elismerik és tudomásul veszik a kamerás megfigyelés tényét és egyben hozzájárulnak ahhoz, hogy róluk felvétel készüljön. A megfigyelő rendszer létéről és működéséről </w:t>
      </w:r>
      <w:r>
        <w:rPr>
          <w:rFonts w:ascii="Times New Roman" w:hAnsi="Times New Roman"/>
          <w:sz w:val="24"/>
          <w:szCs w:val="24"/>
        </w:rPr>
        <w:t>az Adatkezelő</w:t>
      </w:r>
      <w:r w:rsidRPr="007B118D">
        <w:rPr>
          <w:rFonts w:ascii="Times New Roman" w:hAnsi="Times New Roman"/>
          <w:sz w:val="24"/>
          <w:szCs w:val="24"/>
        </w:rPr>
        <w:t xml:space="preserve"> kötelezettségének megfelelve figyelemfelhívó jelzést helyezett el arról, hogy az adott területen elektronikus megfigyelőrendszert alkalmaz.  </w:t>
      </w:r>
    </w:p>
    <w:p w14:paraId="28586EEE" w14:textId="77777777" w:rsidR="00CB4FB1" w:rsidRDefault="00CB4FB1" w:rsidP="00CA1A37">
      <w:pPr>
        <w:spacing w:after="0" w:line="240" w:lineRule="auto"/>
        <w:jc w:val="both"/>
        <w:rPr>
          <w:rFonts w:ascii="Times New Roman" w:hAnsi="Times New Roman" w:cs="Times New Roman"/>
          <w:sz w:val="24"/>
          <w:szCs w:val="24"/>
        </w:rPr>
      </w:pPr>
    </w:p>
    <w:p w14:paraId="76694ED5" w14:textId="77777777" w:rsidR="00333D43" w:rsidRPr="000B7082" w:rsidRDefault="00333D43" w:rsidP="00CA1A37">
      <w:pPr>
        <w:spacing w:after="0" w:line="240" w:lineRule="auto"/>
        <w:jc w:val="both"/>
        <w:rPr>
          <w:rFonts w:ascii="Times New Roman" w:hAnsi="Times New Roman" w:cs="Times New Roman"/>
          <w:sz w:val="24"/>
          <w:szCs w:val="24"/>
        </w:rPr>
      </w:pPr>
    </w:p>
    <w:p w14:paraId="63A475CD" w14:textId="77777777" w:rsidR="000B7082" w:rsidRDefault="000B7082" w:rsidP="00CA1A37">
      <w:pPr>
        <w:autoSpaceDE w:val="0"/>
        <w:autoSpaceDN w:val="0"/>
        <w:adjustRightInd w:val="0"/>
        <w:spacing w:after="0" w:line="240" w:lineRule="auto"/>
        <w:jc w:val="both"/>
        <w:rPr>
          <w:rFonts w:ascii="Times New Roman" w:hAnsi="Times New Roman" w:cs="Times New Roman"/>
          <w:sz w:val="24"/>
          <w:szCs w:val="24"/>
        </w:rPr>
      </w:pPr>
      <w:bookmarkStart w:id="103" w:name="pr172"/>
      <w:bookmarkEnd w:id="103"/>
      <w:r w:rsidRPr="00D45831">
        <w:rPr>
          <w:rFonts w:ascii="Times New Roman" w:hAnsi="Times New Roman" w:cs="Times New Roman"/>
          <w:sz w:val="24"/>
          <w:szCs w:val="24"/>
        </w:rPr>
        <w:t>Alulírott munkavállaló kijelentem, hogy a fenti tájékoztatást megértettem és tudomásul vettem</w:t>
      </w:r>
      <w:r>
        <w:rPr>
          <w:rFonts w:ascii="Times New Roman" w:hAnsi="Times New Roman" w:cs="Times New Roman"/>
          <w:sz w:val="24"/>
          <w:szCs w:val="24"/>
        </w:rPr>
        <w:t>, az adatkezeléshez hozzájárulok</w:t>
      </w:r>
      <w:r w:rsidRPr="00D45831">
        <w:rPr>
          <w:rFonts w:ascii="Times New Roman" w:hAnsi="Times New Roman" w:cs="Times New Roman"/>
          <w:sz w:val="24"/>
          <w:szCs w:val="24"/>
        </w:rPr>
        <w:t>.</w:t>
      </w:r>
    </w:p>
    <w:p w14:paraId="37483568" w14:textId="77777777" w:rsidR="000B7082" w:rsidRDefault="000B7082" w:rsidP="00CA1A37">
      <w:pPr>
        <w:spacing w:after="0" w:line="240" w:lineRule="auto"/>
        <w:jc w:val="both"/>
        <w:rPr>
          <w:rFonts w:ascii="Times New Roman" w:hAnsi="Times New Roman" w:cs="Times New Roman"/>
          <w:sz w:val="24"/>
          <w:szCs w:val="24"/>
        </w:rPr>
      </w:pPr>
    </w:p>
    <w:p w14:paraId="6B83FAF0" w14:textId="77777777" w:rsidR="006B46C6" w:rsidRDefault="00CB4FB1" w:rsidP="00CA1A37">
      <w:pPr>
        <w:spacing w:after="0" w:line="240" w:lineRule="auto"/>
        <w:jc w:val="both"/>
        <w:rPr>
          <w:rFonts w:ascii="Times New Roman" w:hAnsi="Times New Roman" w:cs="Times New Roman"/>
          <w:sz w:val="24"/>
          <w:szCs w:val="24"/>
        </w:rPr>
      </w:pPr>
      <w:r w:rsidRPr="000B7082">
        <w:rPr>
          <w:rFonts w:ascii="Times New Roman" w:hAnsi="Times New Roman" w:cs="Times New Roman"/>
          <w:sz w:val="24"/>
          <w:szCs w:val="24"/>
        </w:rPr>
        <w:t>Kelt: Budapest, …. év, …. hónap …. nap</w:t>
      </w:r>
    </w:p>
    <w:p w14:paraId="1BD00BFB" w14:textId="77777777" w:rsidR="006B46C6" w:rsidRPr="000B7082" w:rsidRDefault="006B46C6" w:rsidP="00CA1A37">
      <w:pPr>
        <w:spacing w:after="0" w:line="240" w:lineRule="auto"/>
        <w:jc w:val="both"/>
        <w:rPr>
          <w:rFonts w:ascii="Times New Roman" w:hAnsi="Times New Roman" w:cs="Times New Roman"/>
          <w:sz w:val="24"/>
          <w:szCs w:val="24"/>
        </w:rPr>
      </w:pPr>
    </w:p>
    <w:p w14:paraId="1768605F" w14:textId="77777777" w:rsidR="006B46C6" w:rsidRPr="000B7082" w:rsidRDefault="006B46C6" w:rsidP="00CA1A37">
      <w:pPr>
        <w:spacing w:after="0" w:line="240" w:lineRule="auto"/>
        <w:jc w:val="both"/>
        <w:rPr>
          <w:rFonts w:ascii="Times New Roman" w:hAnsi="Times New Roman" w:cs="Times New Roman"/>
          <w:sz w:val="24"/>
          <w:szCs w:val="24"/>
        </w:rPr>
      </w:pPr>
      <w:r w:rsidRPr="000B7082">
        <w:rPr>
          <w:rFonts w:ascii="Times New Roman" w:hAnsi="Times New Roman" w:cs="Times New Roman"/>
          <w:sz w:val="24"/>
          <w:szCs w:val="24"/>
        </w:rPr>
        <w:t>……………………………</w:t>
      </w:r>
      <w:r w:rsidR="00CB4FB1" w:rsidRPr="000B7082">
        <w:rPr>
          <w:rFonts w:ascii="Times New Roman" w:hAnsi="Times New Roman" w:cs="Times New Roman"/>
          <w:sz w:val="24"/>
          <w:szCs w:val="24"/>
        </w:rPr>
        <w:tab/>
      </w:r>
      <w:r w:rsidR="00CB4FB1" w:rsidRPr="000B7082">
        <w:rPr>
          <w:rFonts w:ascii="Times New Roman" w:hAnsi="Times New Roman" w:cs="Times New Roman"/>
          <w:sz w:val="24"/>
          <w:szCs w:val="24"/>
        </w:rPr>
        <w:tab/>
      </w:r>
      <w:r w:rsidR="00CB4FB1" w:rsidRPr="000B7082">
        <w:rPr>
          <w:rFonts w:ascii="Times New Roman" w:hAnsi="Times New Roman" w:cs="Times New Roman"/>
          <w:sz w:val="24"/>
          <w:szCs w:val="24"/>
        </w:rPr>
        <w:tab/>
      </w:r>
      <w:r w:rsidR="00CB4FB1" w:rsidRPr="000B7082">
        <w:rPr>
          <w:rFonts w:ascii="Times New Roman" w:hAnsi="Times New Roman" w:cs="Times New Roman"/>
          <w:sz w:val="24"/>
          <w:szCs w:val="24"/>
        </w:rPr>
        <w:tab/>
        <w:t>……………………………..</w:t>
      </w:r>
    </w:p>
    <w:p w14:paraId="04F81B30" w14:textId="06710E61" w:rsidR="00CA1A37" w:rsidRPr="000B7082" w:rsidRDefault="00CB4FB1" w:rsidP="00CA1A37">
      <w:pPr>
        <w:spacing w:after="0" w:line="240" w:lineRule="auto"/>
        <w:jc w:val="both"/>
        <w:rPr>
          <w:rFonts w:ascii="Times New Roman" w:hAnsi="Times New Roman" w:cs="Times New Roman"/>
          <w:sz w:val="24"/>
          <w:szCs w:val="24"/>
        </w:rPr>
      </w:pPr>
      <w:r w:rsidRPr="000B7082">
        <w:rPr>
          <w:rFonts w:ascii="Times New Roman" w:hAnsi="Times New Roman" w:cs="Times New Roman"/>
          <w:sz w:val="24"/>
          <w:szCs w:val="24"/>
        </w:rPr>
        <w:t xml:space="preserve">Adatkezelő </w:t>
      </w:r>
      <w:r w:rsidRPr="000B7082">
        <w:rPr>
          <w:rFonts w:ascii="Times New Roman" w:hAnsi="Times New Roman" w:cs="Times New Roman"/>
          <w:sz w:val="24"/>
          <w:szCs w:val="24"/>
        </w:rPr>
        <w:tab/>
      </w:r>
      <w:r w:rsidRPr="000B7082">
        <w:rPr>
          <w:rFonts w:ascii="Times New Roman" w:hAnsi="Times New Roman" w:cs="Times New Roman"/>
          <w:sz w:val="24"/>
          <w:szCs w:val="24"/>
        </w:rPr>
        <w:tab/>
      </w:r>
      <w:r w:rsidRPr="000B7082">
        <w:rPr>
          <w:rFonts w:ascii="Times New Roman" w:hAnsi="Times New Roman" w:cs="Times New Roman"/>
          <w:sz w:val="24"/>
          <w:szCs w:val="24"/>
        </w:rPr>
        <w:tab/>
      </w:r>
      <w:r w:rsidRPr="000B7082">
        <w:rPr>
          <w:rFonts w:ascii="Times New Roman" w:hAnsi="Times New Roman" w:cs="Times New Roman"/>
          <w:sz w:val="24"/>
          <w:szCs w:val="24"/>
        </w:rPr>
        <w:tab/>
      </w:r>
      <w:r w:rsidRPr="000B7082">
        <w:rPr>
          <w:rFonts w:ascii="Times New Roman" w:hAnsi="Times New Roman" w:cs="Times New Roman"/>
          <w:sz w:val="24"/>
          <w:szCs w:val="24"/>
        </w:rPr>
        <w:tab/>
      </w:r>
      <w:r w:rsidRPr="000B7082">
        <w:rPr>
          <w:rFonts w:ascii="Times New Roman" w:hAnsi="Times New Roman" w:cs="Times New Roman"/>
          <w:sz w:val="24"/>
          <w:szCs w:val="24"/>
        </w:rPr>
        <w:tab/>
        <w:t>munkaváll</w:t>
      </w:r>
      <w:r w:rsidR="003E2794" w:rsidRPr="000B7082">
        <w:rPr>
          <w:rFonts w:ascii="Times New Roman" w:hAnsi="Times New Roman" w:cs="Times New Roman"/>
          <w:sz w:val="24"/>
          <w:szCs w:val="24"/>
        </w:rPr>
        <w:t>a</w:t>
      </w:r>
      <w:r w:rsidRPr="000B7082">
        <w:rPr>
          <w:rFonts w:ascii="Times New Roman" w:hAnsi="Times New Roman" w:cs="Times New Roman"/>
          <w:sz w:val="24"/>
          <w:szCs w:val="24"/>
        </w:rPr>
        <w:t>ló</w:t>
      </w:r>
    </w:p>
    <w:p w14:paraId="61F9B169" w14:textId="4317FF15" w:rsidR="00C47331" w:rsidRDefault="00C47331" w:rsidP="00DC7290">
      <w:pPr>
        <w:spacing w:after="0" w:line="240" w:lineRule="auto"/>
        <w:jc w:val="both"/>
        <w:rPr>
          <w:rFonts w:ascii="Times New Roman" w:hAnsi="Times New Roman" w:cs="Times New Roman"/>
          <w:i/>
          <w:sz w:val="24"/>
          <w:szCs w:val="24"/>
        </w:rPr>
      </w:pPr>
    </w:p>
    <w:p w14:paraId="21385B24" w14:textId="77777777" w:rsidR="00C47331" w:rsidRPr="00C47331" w:rsidRDefault="00C47331" w:rsidP="00C47331">
      <w:pPr>
        <w:spacing w:after="0" w:line="240" w:lineRule="auto"/>
        <w:jc w:val="both"/>
        <w:rPr>
          <w:b/>
          <w:color w:val="000000"/>
        </w:rPr>
      </w:pPr>
    </w:p>
    <w:sectPr w:rsidR="00C47331" w:rsidRPr="00C47331" w:rsidSect="004615AF">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EB63" w14:textId="77777777" w:rsidR="006B6489" w:rsidRDefault="006B6489" w:rsidP="00802F20">
      <w:pPr>
        <w:spacing w:after="0" w:line="240" w:lineRule="auto"/>
      </w:pPr>
      <w:r>
        <w:separator/>
      </w:r>
    </w:p>
  </w:endnote>
  <w:endnote w:type="continuationSeparator" w:id="0">
    <w:p w14:paraId="608777D2" w14:textId="77777777" w:rsidR="006B6489" w:rsidRDefault="006B6489" w:rsidP="0080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338338"/>
      <w:docPartObj>
        <w:docPartGallery w:val="Page Numbers (Bottom of Page)"/>
        <w:docPartUnique/>
      </w:docPartObj>
    </w:sdtPr>
    <w:sdtEndPr/>
    <w:sdtContent>
      <w:p w14:paraId="6073C9E8" w14:textId="75ED885B" w:rsidR="000E055B" w:rsidRDefault="000E055B">
        <w:pPr>
          <w:pStyle w:val="llb"/>
          <w:jc w:val="right"/>
        </w:pPr>
        <w:r>
          <w:fldChar w:fldCharType="begin"/>
        </w:r>
        <w:r>
          <w:instrText>PAGE   \* MERGEFORMAT</w:instrText>
        </w:r>
        <w:r>
          <w:fldChar w:fldCharType="separate"/>
        </w:r>
        <w:r w:rsidR="00434AB7">
          <w:rPr>
            <w:noProof/>
          </w:rPr>
          <w:t>23</w:t>
        </w:r>
        <w:r>
          <w:rPr>
            <w:noProof/>
          </w:rPr>
          <w:fldChar w:fldCharType="end"/>
        </w:r>
      </w:p>
    </w:sdtContent>
  </w:sdt>
  <w:p w14:paraId="5515A657" w14:textId="77777777" w:rsidR="000E055B" w:rsidRDefault="000E055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03745" w14:textId="77777777" w:rsidR="006B6489" w:rsidRDefault="006B6489" w:rsidP="00802F20">
      <w:pPr>
        <w:spacing w:after="0" w:line="240" w:lineRule="auto"/>
      </w:pPr>
      <w:r>
        <w:separator/>
      </w:r>
    </w:p>
  </w:footnote>
  <w:footnote w:type="continuationSeparator" w:id="0">
    <w:p w14:paraId="56BE923C" w14:textId="77777777" w:rsidR="006B6489" w:rsidRDefault="006B6489" w:rsidP="00802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501"/>
    <w:multiLevelType w:val="hybridMultilevel"/>
    <w:tmpl w:val="12D267F4"/>
    <w:lvl w:ilvl="0" w:tplc="6E1CAA92">
      <w:start w:val="4"/>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04956AB7"/>
    <w:multiLevelType w:val="hybridMultilevel"/>
    <w:tmpl w:val="B778218E"/>
    <w:lvl w:ilvl="0" w:tplc="C444DB0A">
      <w:start w:val="10"/>
      <w:numFmt w:val="low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7FD1C33"/>
    <w:multiLevelType w:val="hybridMultilevel"/>
    <w:tmpl w:val="DB9C9D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487045"/>
    <w:multiLevelType w:val="hybridMultilevel"/>
    <w:tmpl w:val="AAEA76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6295C"/>
    <w:multiLevelType w:val="hybridMultilevel"/>
    <w:tmpl w:val="BF5A6308"/>
    <w:lvl w:ilvl="0" w:tplc="040E000F">
      <w:start w:val="1"/>
      <w:numFmt w:val="decimal"/>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444BC7"/>
    <w:multiLevelType w:val="hybridMultilevel"/>
    <w:tmpl w:val="EDCEB684"/>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4A374F"/>
    <w:multiLevelType w:val="hybridMultilevel"/>
    <w:tmpl w:val="0B9835B0"/>
    <w:lvl w:ilvl="0" w:tplc="317263A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1BC7DB8"/>
    <w:multiLevelType w:val="hybridMultilevel"/>
    <w:tmpl w:val="FCDC39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21D1696"/>
    <w:multiLevelType w:val="hybridMultilevel"/>
    <w:tmpl w:val="699E348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88603A1"/>
    <w:multiLevelType w:val="hybridMultilevel"/>
    <w:tmpl w:val="B9E2B6CC"/>
    <w:lvl w:ilvl="0" w:tplc="04090001">
      <w:start w:val="1"/>
      <w:numFmt w:val="bullet"/>
      <w:lvlText w:val=""/>
      <w:lvlJc w:val="left"/>
      <w:pPr>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07A36"/>
    <w:multiLevelType w:val="hybridMultilevel"/>
    <w:tmpl w:val="CF882892"/>
    <w:lvl w:ilvl="0" w:tplc="845C58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E7938B8"/>
    <w:multiLevelType w:val="hybridMultilevel"/>
    <w:tmpl w:val="C24C7FA2"/>
    <w:lvl w:ilvl="0" w:tplc="FD10EA9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F360C7C"/>
    <w:multiLevelType w:val="multilevel"/>
    <w:tmpl w:val="43D83F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4B3E05"/>
    <w:multiLevelType w:val="multilevel"/>
    <w:tmpl w:val="4AD413E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D7435F"/>
    <w:multiLevelType w:val="multilevel"/>
    <w:tmpl w:val="6602C1E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228749C2"/>
    <w:multiLevelType w:val="hybridMultilevel"/>
    <w:tmpl w:val="9064E7C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79E1812"/>
    <w:multiLevelType w:val="hybridMultilevel"/>
    <w:tmpl w:val="3F18E9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9420EAE"/>
    <w:multiLevelType w:val="hybridMultilevel"/>
    <w:tmpl w:val="1DCA1AEE"/>
    <w:lvl w:ilvl="0" w:tplc="4DBC787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D137C3D"/>
    <w:multiLevelType w:val="hybridMultilevel"/>
    <w:tmpl w:val="620CBC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0062541"/>
    <w:multiLevelType w:val="hybridMultilevel"/>
    <w:tmpl w:val="8448472C"/>
    <w:lvl w:ilvl="0" w:tplc="BF78F5F6">
      <w:start w:val="10"/>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35174DE"/>
    <w:multiLevelType w:val="hybridMultilevel"/>
    <w:tmpl w:val="38F211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92A5143"/>
    <w:multiLevelType w:val="multilevel"/>
    <w:tmpl w:val="9990C24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44425F4"/>
    <w:multiLevelType w:val="hybridMultilevel"/>
    <w:tmpl w:val="B6A67324"/>
    <w:lvl w:ilvl="0" w:tplc="1E46AFE0">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3" w15:restartNumberingAfterBreak="0">
    <w:nsid w:val="467C4D06"/>
    <w:multiLevelType w:val="hybridMultilevel"/>
    <w:tmpl w:val="20F00768"/>
    <w:lvl w:ilvl="0" w:tplc="C4AA3E2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CEB1530"/>
    <w:multiLevelType w:val="hybridMultilevel"/>
    <w:tmpl w:val="A920BAAE"/>
    <w:lvl w:ilvl="0" w:tplc="C2DACD2C">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5" w15:restartNumberingAfterBreak="0">
    <w:nsid w:val="50C13C26"/>
    <w:multiLevelType w:val="hybridMultilevel"/>
    <w:tmpl w:val="620CBC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17D0181"/>
    <w:multiLevelType w:val="multilevel"/>
    <w:tmpl w:val="CC128B7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1E21EAF"/>
    <w:multiLevelType w:val="multilevel"/>
    <w:tmpl w:val="10C0D518"/>
    <w:lvl w:ilvl="0">
      <w:start w:val="1"/>
      <w:numFmt w:val="decimal"/>
      <w:lvlText w:val="%1."/>
      <w:lvlJc w:val="left"/>
      <w:pPr>
        <w:ind w:left="928"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3A51B23"/>
    <w:multiLevelType w:val="hybridMultilevel"/>
    <w:tmpl w:val="CC58CA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8E16F0F"/>
    <w:multiLevelType w:val="hybridMultilevel"/>
    <w:tmpl w:val="CE7E4A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BCA101C"/>
    <w:multiLevelType w:val="multilevel"/>
    <w:tmpl w:val="E516FE64"/>
    <w:lvl w:ilvl="0">
      <w:start w:val="1"/>
      <w:numFmt w:val="upperRoman"/>
      <w:lvlText w:val="%1."/>
      <w:lvlJc w:val="righ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476111"/>
    <w:multiLevelType w:val="hybridMultilevel"/>
    <w:tmpl w:val="D494B644"/>
    <w:lvl w:ilvl="0" w:tplc="D346C1D0">
      <w:start w:val="8"/>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2" w15:restartNumberingAfterBreak="0">
    <w:nsid w:val="616A648A"/>
    <w:multiLevelType w:val="hybridMultilevel"/>
    <w:tmpl w:val="DB9C9D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8F961A9"/>
    <w:multiLevelType w:val="hybridMultilevel"/>
    <w:tmpl w:val="C07CDC9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DBC1BAF"/>
    <w:multiLevelType w:val="hybridMultilevel"/>
    <w:tmpl w:val="5558786C"/>
    <w:lvl w:ilvl="0" w:tplc="171ABD78">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E23130C"/>
    <w:multiLevelType w:val="hybridMultilevel"/>
    <w:tmpl w:val="0838ABC2"/>
    <w:lvl w:ilvl="0" w:tplc="040E000F">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FBE283D"/>
    <w:multiLevelType w:val="hybridMultilevel"/>
    <w:tmpl w:val="AC64E9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0A41D63"/>
    <w:multiLevelType w:val="hybridMultilevel"/>
    <w:tmpl w:val="ED325B68"/>
    <w:lvl w:ilvl="0" w:tplc="CD826A5C">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3F30388"/>
    <w:multiLevelType w:val="multilevel"/>
    <w:tmpl w:val="F70AF724"/>
    <w:lvl w:ilvl="0">
      <w:start w:val="1"/>
      <w:numFmt w:val="decimal"/>
      <w:lvlText w:val="%1."/>
      <w:lvlJc w:val="left"/>
      <w:pPr>
        <w:ind w:left="360" w:hanging="360"/>
      </w:pPr>
    </w:lvl>
    <w:lvl w:ilvl="1">
      <w:start w:val="1"/>
      <w:numFmt w:val="decimal"/>
      <w:lvlText w:val="%1.%2."/>
      <w:lvlJc w:val="left"/>
      <w:pPr>
        <w:ind w:left="716" w:hanging="432"/>
      </w:pPr>
      <w:rPr>
        <w:rFonts w:ascii="Garamond" w:hAnsi="Garamond"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F02B1F"/>
    <w:multiLevelType w:val="hybridMultilevel"/>
    <w:tmpl w:val="0ADACAB0"/>
    <w:lvl w:ilvl="0" w:tplc="235279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BAE0AB9"/>
    <w:multiLevelType w:val="hybridMultilevel"/>
    <w:tmpl w:val="4EA235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C495E54"/>
    <w:multiLevelType w:val="multilevel"/>
    <w:tmpl w:val="F0DA8A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6"/>
  </w:num>
  <w:num w:numId="3">
    <w:abstractNumId w:val="1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6"/>
  </w:num>
  <w:num w:numId="7">
    <w:abstractNumId w:val="40"/>
  </w:num>
  <w:num w:numId="8">
    <w:abstractNumId w:val="22"/>
  </w:num>
  <w:num w:numId="9">
    <w:abstractNumId w:val="27"/>
  </w:num>
  <w:num w:numId="10">
    <w:abstractNumId w:val="28"/>
  </w:num>
  <w:num w:numId="11">
    <w:abstractNumId w:val="35"/>
  </w:num>
  <w:num w:numId="12">
    <w:abstractNumId w:val="12"/>
  </w:num>
  <w:num w:numId="13">
    <w:abstractNumId w:val="10"/>
  </w:num>
  <w:num w:numId="14">
    <w:abstractNumId w:val="39"/>
  </w:num>
  <w:num w:numId="15">
    <w:abstractNumId w:val="29"/>
  </w:num>
  <w:num w:numId="16">
    <w:abstractNumId w:val="5"/>
  </w:num>
  <w:num w:numId="17">
    <w:abstractNumId w:val="11"/>
  </w:num>
  <w:num w:numId="18">
    <w:abstractNumId w:val="24"/>
  </w:num>
  <w:num w:numId="19">
    <w:abstractNumId w:val="16"/>
  </w:num>
  <w:num w:numId="20">
    <w:abstractNumId w:val="0"/>
  </w:num>
  <w:num w:numId="21">
    <w:abstractNumId w:val="4"/>
  </w:num>
  <w:num w:numId="22">
    <w:abstractNumId w:val="23"/>
  </w:num>
  <w:num w:numId="23">
    <w:abstractNumId w:val="14"/>
  </w:num>
  <w:num w:numId="24">
    <w:abstractNumId w:val="8"/>
  </w:num>
  <w:num w:numId="25">
    <w:abstractNumId w:val="26"/>
  </w:num>
  <w:num w:numId="26">
    <w:abstractNumId w:val="41"/>
  </w:num>
  <w:num w:numId="27">
    <w:abstractNumId w:val="21"/>
  </w:num>
  <w:num w:numId="28">
    <w:abstractNumId w:val="1"/>
  </w:num>
  <w:num w:numId="29">
    <w:abstractNumId w:val="19"/>
  </w:num>
  <w:num w:numId="30">
    <w:abstractNumId w:val="31"/>
  </w:num>
  <w:num w:numId="31">
    <w:abstractNumId w:val="20"/>
  </w:num>
  <w:num w:numId="32">
    <w:abstractNumId w:val="37"/>
  </w:num>
  <w:num w:numId="33">
    <w:abstractNumId w:val="33"/>
  </w:num>
  <w:num w:numId="34">
    <w:abstractNumId w:val="15"/>
  </w:num>
  <w:num w:numId="35">
    <w:abstractNumId w:val="34"/>
  </w:num>
  <w:num w:numId="36">
    <w:abstractNumId w:val="7"/>
  </w:num>
  <w:num w:numId="37">
    <w:abstractNumId w:val="9"/>
  </w:num>
  <w:num w:numId="38">
    <w:abstractNumId w:val="3"/>
  </w:num>
  <w:num w:numId="39">
    <w:abstractNumId w:val="2"/>
  </w:num>
  <w:num w:numId="40">
    <w:abstractNumId w:val="25"/>
  </w:num>
  <w:num w:numId="41">
    <w:abstractNumId w:val="18"/>
  </w:num>
  <w:num w:numId="42">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a">
    <w15:presenceInfo w15:providerId="None" w15:userId="Vera"/>
  </w15:person>
  <w15:person w15:author="Ügyvédi Iroda">
    <w15:presenceInfo w15:providerId="None" w15:userId="Ügyvédi Iro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1F"/>
    <w:rsid w:val="000050D4"/>
    <w:rsid w:val="0001214F"/>
    <w:rsid w:val="00013F56"/>
    <w:rsid w:val="000218A0"/>
    <w:rsid w:val="000309F0"/>
    <w:rsid w:val="00030BC6"/>
    <w:rsid w:val="000345F3"/>
    <w:rsid w:val="0003466B"/>
    <w:rsid w:val="0003790D"/>
    <w:rsid w:val="0004129B"/>
    <w:rsid w:val="00042B9B"/>
    <w:rsid w:val="000466CC"/>
    <w:rsid w:val="000478AF"/>
    <w:rsid w:val="00056FD1"/>
    <w:rsid w:val="000605FE"/>
    <w:rsid w:val="00077BD5"/>
    <w:rsid w:val="00083028"/>
    <w:rsid w:val="000843B9"/>
    <w:rsid w:val="000920D2"/>
    <w:rsid w:val="00096C29"/>
    <w:rsid w:val="000A045C"/>
    <w:rsid w:val="000A30F3"/>
    <w:rsid w:val="000A3F53"/>
    <w:rsid w:val="000A7627"/>
    <w:rsid w:val="000B02B8"/>
    <w:rsid w:val="000B04F0"/>
    <w:rsid w:val="000B04F3"/>
    <w:rsid w:val="000B2695"/>
    <w:rsid w:val="000B53F4"/>
    <w:rsid w:val="000B6537"/>
    <w:rsid w:val="000B7082"/>
    <w:rsid w:val="000C20E0"/>
    <w:rsid w:val="000C28FD"/>
    <w:rsid w:val="000C540C"/>
    <w:rsid w:val="000C5ADF"/>
    <w:rsid w:val="000D01C8"/>
    <w:rsid w:val="000D05CF"/>
    <w:rsid w:val="000D7A08"/>
    <w:rsid w:val="000E055B"/>
    <w:rsid w:val="000E0FB8"/>
    <w:rsid w:val="000F3A73"/>
    <w:rsid w:val="00101C44"/>
    <w:rsid w:val="001028C3"/>
    <w:rsid w:val="00103D3F"/>
    <w:rsid w:val="00105B71"/>
    <w:rsid w:val="001115EF"/>
    <w:rsid w:val="00114249"/>
    <w:rsid w:val="00123764"/>
    <w:rsid w:val="001263F1"/>
    <w:rsid w:val="00127FD6"/>
    <w:rsid w:val="001421E0"/>
    <w:rsid w:val="0014371F"/>
    <w:rsid w:val="001505A4"/>
    <w:rsid w:val="00153B4B"/>
    <w:rsid w:val="00170A88"/>
    <w:rsid w:val="001747B3"/>
    <w:rsid w:val="001836EE"/>
    <w:rsid w:val="00186030"/>
    <w:rsid w:val="00187A76"/>
    <w:rsid w:val="00191386"/>
    <w:rsid w:val="001935B4"/>
    <w:rsid w:val="001A3BFA"/>
    <w:rsid w:val="001B4696"/>
    <w:rsid w:val="001B5CFD"/>
    <w:rsid w:val="001C37E3"/>
    <w:rsid w:val="001C44F7"/>
    <w:rsid w:val="001C4DC3"/>
    <w:rsid w:val="001C695A"/>
    <w:rsid w:val="001D00EC"/>
    <w:rsid w:val="001D2553"/>
    <w:rsid w:val="001D2F70"/>
    <w:rsid w:val="001D3640"/>
    <w:rsid w:val="001F044A"/>
    <w:rsid w:val="001F176B"/>
    <w:rsid w:val="001F3F92"/>
    <w:rsid w:val="001F3FE6"/>
    <w:rsid w:val="001F4F09"/>
    <w:rsid w:val="001F6B2E"/>
    <w:rsid w:val="001F71F5"/>
    <w:rsid w:val="002102A2"/>
    <w:rsid w:val="00210E63"/>
    <w:rsid w:val="00211268"/>
    <w:rsid w:val="00221EC6"/>
    <w:rsid w:val="00224D57"/>
    <w:rsid w:val="002261C8"/>
    <w:rsid w:val="002278A6"/>
    <w:rsid w:val="00230DC3"/>
    <w:rsid w:val="00235AE8"/>
    <w:rsid w:val="00235C97"/>
    <w:rsid w:val="00236137"/>
    <w:rsid w:val="00237C58"/>
    <w:rsid w:val="00240A68"/>
    <w:rsid w:val="00240E83"/>
    <w:rsid w:val="00252532"/>
    <w:rsid w:val="00261EF9"/>
    <w:rsid w:val="00277612"/>
    <w:rsid w:val="00281304"/>
    <w:rsid w:val="00287E93"/>
    <w:rsid w:val="00295B5E"/>
    <w:rsid w:val="002A06CD"/>
    <w:rsid w:val="002A18DD"/>
    <w:rsid w:val="002A62FC"/>
    <w:rsid w:val="002A671C"/>
    <w:rsid w:val="002B1286"/>
    <w:rsid w:val="002B3B41"/>
    <w:rsid w:val="002C5E14"/>
    <w:rsid w:val="002E0F87"/>
    <w:rsid w:val="002E39A0"/>
    <w:rsid w:val="002E5206"/>
    <w:rsid w:val="002F07BD"/>
    <w:rsid w:val="002F0AB4"/>
    <w:rsid w:val="002F1A56"/>
    <w:rsid w:val="00302A6B"/>
    <w:rsid w:val="00304382"/>
    <w:rsid w:val="003048EF"/>
    <w:rsid w:val="0030631E"/>
    <w:rsid w:val="0032294E"/>
    <w:rsid w:val="00323ADA"/>
    <w:rsid w:val="00327758"/>
    <w:rsid w:val="00331FB6"/>
    <w:rsid w:val="00333D43"/>
    <w:rsid w:val="00337BB1"/>
    <w:rsid w:val="00346259"/>
    <w:rsid w:val="003473C5"/>
    <w:rsid w:val="00347C11"/>
    <w:rsid w:val="00351220"/>
    <w:rsid w:val="00357DC0"/>
    <w:rsid w:val="00362938"/>
    <w:rsid w:val="00363A3B"/>
    <w:rsid w:val="00367867"/>
    <w:rsid w:val="00371CCD"/>
    <w:rsid w:val="00377A13"/>
    <w:rsid w:val="00381F6E"/>
    <w:rsid w:val="003864EB"/>
    <w:rsid w:val="00397D52"/>
    <w:rsid w:val="003A29EC"/>
    <w:rsid w:val="003A75B3"/>
    <w:rsid w:val="003B3333"/>
    <w:rsid w:val="003D129A"/>
    <w:rsid w:val="003D18EC"/>
    <w:rsid w:val="003D274D"/>
    <w:rsid w:val="003D6FC4"/>
    <w:rsid w:val="003D79C0"/>
    <w:rsid w:val="003E209B"/>
    <w:rsid w:val="003E2794"/>
    <w:rsid w:val="003E28D2"/>
    <w:rsid w:val="003E4FD4"/>
    <w:rsid w:val="003F2B97"/>
    <w:rsid w:val="003F5C0B"/>
    <w:rsid w:val="003F7233"/>
    <w:rsid w:val="00410BE1"/>
    <w:rsid w:val="004110A7"/>
    <w:rsid w:val="0041708A"/>
    <w:rsid w:val="00422D3C"/>
    <w:rsid w:val="004230C2"/>
    <w:rsid w:val="00426757"/>
    <w:rsid w:val="00430AE4"/>
    <w:rsid w:val="00430D4D"/>
    <w:rsid w:val="00432DAA"/>
    <w:rsid w:val="00433976"/>
    <w:rsid w:val="00434AB7"/>
    <w:rsid w:val="00441C06"/>
    <w:rsid w:val="00442836"/>
    <w:rsid w:val="00454ED9"/>
    <w:rsid w:val="004562D5"/>
    <w:rsid w:val="004615AF"/>
    <w:rsid w:val="00466A6A"/>
    <w:rsid w:val="00470FC0"/>
    <w:rsid w:val="00473353"/>
    <w:rsid w:val="00475B3A"/>
    <w:rsid w:val="00484606"/>
    <w:rsid w:val="00486A44"/>
    <w:rsid w:val="00487110"/>
    <w:rsid w:val="00494525"/>
    <w:rsid w:val="004A051B"/>
    <w:rsid w:val="004B09A7"/>
    <w:rsid w:val="004B2E9F"/>
    <w:rsid w:val="004C01F2"/>
    <w:rsid w:val="004C3D9F"/>
    <w:rsid w:val="004C41BC"/>
    <w:rsid w:val="004C73B2"/>
    <w:rsid w:val="004D1C6B"/>
    <w:rsid w:val="004D444D"/>
    <w:rsid w:val="004D49F6"/>
    <w:rsid w:val="004D5F5E"/>
    <w:rsid w:val="004D61CD"/>
    <w:rsid w:val="004D7594"/>
    <w:rsid w:val="004D7F13"/>
    <w:rsid w:val="004E24E7"/>
    <w:rsid w:val="004E43DE"/>
    <w:rsid w:val="004E5DD2"/>
    <w:rsid w:val="004F296D"/>
    <w:rsid w:val="004F69C7"/>
    <w:rsid w:val="00501706"/>
    <w:rsid w:val="005022F3"/>
    <w:rsid w:val="00505763"/>
    <w:rsid w:val="00526594"/>
    <w:rsid w:val="00533B31"/>
    <w:rsid w:val="00534CD8"/>
    <w:rsid w:val="005462C2"/>
    <w:rsid w:val="00551850"/>
    <w:rsid w:val="00564EC1"/>
    <w:rsid w:val="00565769"/>
    <w:rsid w:val="0056765E"/>
    <w:rsid w:val="00575DD7"/>
    <w:rsid w:val="005878F7"/>
    <w:rsid w:val="0059006C"/>
    <w:rsid w:val="00592470"/>
    <w:rsid w:val="00592EBA"/>
    <w:rsid w:val="00595BF9"/>
    <w:rsid w:val="005A01B5"/>
    <w:rsid w:val="005A53A6"/>
    <w:rsid w:val="005A5490"/>
    <w:rsid w:val="005A79DD"/>
    <w:rsid w:val="005B1504"/>
    <w:rsid w:val="005B271E"/>
    <w:rsid w:val="005B6988"/>
    <w:rsid w:val="005C5575"/>
    <w:rsid w:val="005C67D5"/>
    <w:rsid w:val="005C70B4"/>
    <w:rsid w:val="005C788C"/>
    <w:rsid w:val="005E627A"/>
    <w:rsid w:val="005F023A"/>
    <w:rsid w:val="005F1496"/>
    <w:rsid w:val="005F414C"/>
    <w:rsid w:val="005F493E"/>
    <w:rsid w:val="005F5518"/>
    <w:rsid w:val="005F5A5F"/>
    <w:rsid w:val="005F5D52"/>
    <w:rsid w:val="005F71A5"/>
    <w:rsid w:val="006001EE"/>
    <w:rsid w:val="0060328F"/>
    <w:rsid w:val="00603D3F"/>
    <w:rsid w:val="00613B35"/>
    <w:rsid w:val="00621EE2"/>
    <w:rsid w:val="00625D91"/>
    <w:rsid w:val="006263FA"/>
    <w:rsid w:val="0062722E"/>
    <w:rsid w:val="00630206"/>
    <w:rsid w:val="0063135F"/>
    <w:rsid w:val="006354DB"/>
    <w:rsid w:val="00650EC0"/>
    <w:rsid w:val="006524DA"/>
    <w:rsid w:val="00673B2F"/>
    <w:rsid w:val="00675D54"/>
    <w:rsid w:val="00677D6C"/>
    <w:rsid w:val="00692A11"/>
    <w:rsid w:val="006A14BD"/>
    <w:rsid w:val="006A3AEB"/>
    <w:rsid w:val="006B0BC7"/>
    <w:rsid w:val="006B46C6"/>
    <w:rsid w:val="006B6489"/>
    <w:rsid w:val="006B6BEA"/>
    <w:rsid w:val="006B76D1"/>
    <w:rsid w:val="006C0AB2"/>
    <w:rsid w:val="006C1300"/>
    <w:rsid w:val="006C7F97"/>
    <w:rsid w:val="006D0D3D"/>
    <w:rsid w:val="006D4F9B"/>
    <w:rsid w:val="006E2B82"/>
    <w:rsid w:val="006E340B"/>
    <w:rsid w:val="006E3568"/>
    <w:rsid w:val="006E5BBC"/>
    <w:rsid w:val="006E67B1"/>
    <w:rsid w:val="006E7058"/>
    <w:rsid w:val="006E7EA9"/>
    <w:rsid w:val="006F3296"/>
    <w:rsid w:val="0070541D"/>
    <w:rsid w:val="0071056E"/>
    <w:rsid w:val="00715A84"/>
    <w:rsid w:val="00716286"/>
    <w:rsid w:val="0072326D"/>
    <w:rsid w:val="007232A0"/>
    <w:rsid w:val="0072344B"/>
    <w:rsid w:val="007265C1"/>
    <w:rsid w:val="00727CE0"/>
    <w:rsid w:val="00746AC0"/>
    <w:rsid w:val="00750E00"/>
    <w:rsid w:val="007636CF"/>
    <w:rsid w:val="00765427"/>
    <w:rsid w:val="00772447"/>
    <w:rsid w:val="00773671"/>
    <w:rsid w:val="007746AB"/>
    <w:rsid w:val="007759B5"/>
    <w:rsid w:val="00777996"/>
    <w:rsid w:val="00777BE2"/>
    <w:rsid w:val="00777DBF"/>
    <w:rsid w:val="00780146"/>
    <w:rsid w:val="00780A88"/>
    <w:rsid w:val="007869ED"/>
    <w:rsid w:val="00790941"/>
    <w:rsid w:val="0079355A"/>
    <w:rsid w:val="00794094"/>
    <w:rsid w:val="007A4760"/>
    <w:rsid w:val="007A50AA"/>
    <w:rsid w:val="007A673C"/>
    <w:rsid w:val="007B7C5F"/>
    <w:rsid w:val="007C69B0"/>
    <w:rsid w:val="007C7221"/>
    <w:rsid w:val="007D6325"/>
    <w:rsid w:val="007E460E"/>
    <w:rsid w:val="007E5FE5"/>
    <w:rsid w:val="007F16A3"/>
    <w:rsid w:val="007F6294"/>
    <w:rsid w:val="007F6CB0"/>
    <w:rsid w:val="008014A0"/>
    <w:rsid w:val="00802F20"/>
    <w:rsid w:val="0080646F"/>
    <w:rsid w:val="008207F5"/>
    <w:rsid w:val="008211A3"/>
    <w:rsid w:val="00826674"/>
    <w:rsid w:val="00827319"/>
    <w:rsid w:val="00837103"/>
    <w:rsid w:val="008509AB"/>
    <w:rsid w:val="008528D5"/>
    <w:rsid w:val="00852E5A"/>
    <w:rsid w:val="00857C4B"/>
    <w:rsid w:val="00857E96"/>
    <w:rsid w:val="0086565B"/>
    <w:rsid w:val="008705BB"/>
    <w:rsid w:val="0087218E"/>
    <w:rsid w:val="00887D77"/>
    <w:rsid w:val="00892763"/>
    <w:rsid w:val="00894594"/>
    <w:rsid w:val="00894FB0"/>
    <w:rsid w:val="008A4A1D"/>
    <w:rsid w:val="008A7063"/>
    <w:rsid w:val="008B1762"/>
    <w:rsid w:val="008B2165"/>
    <w:rsid w:val="008B23B1"/>
    <w:rsid w:val="008B3FC7"/>
    <w:rsid w:val="008B792F"/>
    <w:rsid w:val="008C1AA8"/>
    <w:rsid w:val="008C518B"/>
    <w:rsid w:val="008D2DA9"/>
    <w:rsid w:val="008D33DC"/>
    <w:rsid w:val="008D4A6C"/>
    <w:rsid w:val="008D6884"/>
    <w:rsid w:val="008E08EC"/>
    <w:rsid w:val="008E3426"/>
    <w:rsid w:val="008F1F4E"/>
    <w:rsid w:val="008F2677"/>
    <w:rsid w:val="008F2925"/>
    <w:rsid w:val="008F4ABD"/>
    <w:rsid w:val="008F6CF4"/>
    <w:rsid w:val="009010D8"/>
    <w:rsid w:val="0090467F"/>
    <w:rsid w:val="00907C20"/>
    <w:rsid w:val="00910B13"/>
    <w:rsid w:val="009117B9"/>
    <w:rsid w:val="00922036"/>
    <w:rsid w:val="00932F3E"/>
    <w:rsid w:val="00932F73"/>
    <w:rsid w:val="009340B7"/>
    <w:rsid w:val="00934641"/>
    <w:rsid w:val="00946674"/>
    <w:rsid w:val="00952737"/>
    <w:rsid w:val="00954E85"/>
    <w:rsid w:val="009604B1"/>
    <w:rsid w:val="009605E1"/>
    <w:rsid w:val="009653FD"/>
    <w:rsid w:val="00971A5E"/>
    <w:rsid w:val="00977DD6"/>
    <w:rsid w:val="00980473"/>
    <w:rsid w:val="00982AA7"/>
    <w:rsid w:val="00983095"/>
    <w:rsid w:val="009839C9"/>
    <w:rsid w:val="009919F5"/>
    <w:rsid w:val="00996573"/>
    <w:rsid w:val="00997428"/>
    <w:rsid w:val="009A2702"/>
    <w:rsid w:val="009A3DFD"/>
    <w:rsid w:val="009B76CE"/>
    <w:rsid w:val="009C47F1"/>
    <w:rsid w:val="009C6AE4"/>
    <w:rsid w:val="009C7F49"/>
    <w:rsid w:val="009D2699"/>
    <w:rsid w:val="009E042E"/>
    <w:rsid w:val="009E1CA9"/>
    <w:rsid w:val="009E24C7"/>
    <w:rsid w:val="009F07AC"/>
    <w:rsid w:val="009F1F0E"/>
    <w:rsid w:val="009F1F5D"/>
    <w:rsid w:val="009F2274"/>
    <w:rsid w:val="00A0715B"/>
    <w:rsid w:val="00A0722A"/>
    <w:rsid w:val="00A2028D"/>
    <w:rsid w:val="00A30CE7"/>
    <w:rsid w:val="00A31657"/>
    <w:rsid w:val="00A326CC"/>
    <w:rsid w:val="00A34968"/>
    <w:rsid w:val="00A34E06"/>
    <w:rsid w:val="00A41E13"/>
    <w:rsid w:val="00A4344C"/>
    <w:rsid w:val="00A436C4"/>
    <w:rsid w:val="00A43B1A"/>
    <w:rsid w:val="00A43DB9"/>
    <w:rsid w:val="00A5133E"/>
    <w:rsid w:val="00A55541"/>
    <w:rsid w:val="00A600E6"/>
    <w:rsid w:val="00A61CEA"/>
    <w:rsid w:val="00A654CD"/>
    <w:rsid w:val="00A70D2D"/>
    <w:rsid w:val="00A73FBD"/>
    <w:rsid w:val="00A754E7"/>
    <w:rsid w:val="00A75D94"/>
    <w:rsid w:val="00A779D4"/>
    <w:rsid w:val="00A85151"/>
    <w:rsid w:val="00A86FD0"/>
    <w:rsid w:val="00A952AF"/>
    <w:rsid w:val="00A96933"/>
    <w:rsid w:val="00AA1808"/>
    <w:rsid w:val="00AA28A0"/>
    <w:rsid w:val="00AA706F"/>
    <w:rsid w:val="00AC03A7"/>
    <w:rsid w:val="00AC4635"/>
    <w:rsid w:val="00AC7A31"/>
    <w:rsid w:val="00AD0F05"/>
    <w:rsid w:val="00AD3211"/>
    <w:rsid w:val="00AD6193"/>
    <w:rsid w:val="00AE3104"/>
    <w:rsid w:val="00AE5E0C"/>
    <w:rsid w:val="00AF07E8"/>
    <w:rsid w:val="00AF7F84"/>
    <w:rsid w:val="00AF7F91"/>
    <w:rsid w:val="00B04967"/>
    <w:rsid w:val="00B05613"/>
    <w:rsid w:val="00B16D98"/>
    <w:rsid w:val="00B20C61"/>
    <w:rsid w:val="00B22134"/>
    <w:rsid w:val="00B234FF"/>
    <w:rsid w:val="00B25350"/>
    <w:rsid w:val="00B30D5E"/>
    <w:rsid w:val="00B33524"/>
    <w:rsid w:val="00B344C7"/>
    <w:rsid w:val="00B349BE"/>
    <w:rsid w:val="00B46850"/>
    <w:rsid w:val="00B47CE2"/>
    <w:rsid w:val="00B632C4"/>
    <w:rsid w:val="00B65E1F"/>
    <w:rsid w:val="00B663C1"/>
    <w:rsid w:val="00B74013"/>
    <w:rsid w:val="00B861C2"/>
    <w:rsid w:val="00B9039F"/>
    <w:rsid w:val="00B9467B"/>
    <w:rsid w:val="00B9705F"/>
    <w:rsid w:val="00BA5D66"/>
    <w:rsid w:val="00BA6B57"/>
    <w:rsid w:val="00BB08A2"/>
    <w:rsid w:val="00BB23FD"/>
    <w:rsid w:val="00BB5C26"/>
    <w:rsid w:val="00BB6EA7"/>
    <w:rsid w:val="00BD0B1C"/>
    <w:rsid w:val="00BD1652"/>
    <w:rsid w:val="00BE2612"/>
    <w:rsid w:val="00BF150A"/>
    <w:rsid w:val="00BF6C5D"/>
    <w:rsid w:val="00BF7313"/>
    <w:rsid w:val="00C0107A"/>
    <w:rsid w:val="00C0572D"/>
    <w:rsid w:val="00C10FE5"/>
    <w:rsid w:val="00C139CF"/>
    <w:rsid w:val="00C1493F"/>
    <w:rsid w:val="00C22CEA"/>
    <w:rsid w:val="00C33400"/>
    <w:rsid w:val="00C40E78"/>
    <w:rsid w:val="00C47331"/>
    <w:rsid w:val="00C473FB"/>
    <w:rsid w:val="00C50B29"/>
    <w:rsid w:val="00C51A70"/>
    <w:rsid w:val="00C562A0"/>
    <w:rsid w:val="00C6228B"/>
    <w:rsid w:val="00C627FB"/>
    <w:rsid w:val="00C65D50"/>
    <w:rsid w:val="00C7156D"/>
    <w:rsid w:val="00C716DF"/>
    <w:rsid w:val="00C72683"/>
    <w:rsid w:val="00C75832"/>
    <w:rsid w:val="00C80177"/>
    <w:rsid w:val="00C974D6"/>
    <w:rsid w:val="00CA1A37"/>
    <w:rsid w:val="00CA405C"/>
    <w:rsid w:val="00CA5A91"/>
    <w:rsid w:val="00CB0CAB"/>
    <w:rsid w:val="00CB1C68"/>
    <w:rsid w:val="00CB4BAF"/>
    <w:rsid w:val="00CB4FB1"/>
    <w:rsid w:val="00CB5718"/>
    <w:rsid w:val="00CB6E09"/>
    <w:rsid w:val="00CB78BE"/>
    <w:rsid w:val="00CC12C7"/>
    <w:rsid w:val="00CC74B8"/>
    <w:rsid w:val="00CC7A7E"/>
    <w:rsid w:val="00CD25B4"/>
    <w:rsid w:val="00CE0AC1"/>
    <w:rsid w:val="00CE196A"/>
    <w:rsid w:val="00CE1F41"/>
    <w:rsid w:val="00CF20EF"/>
    <w:rsid w:val="00CF2527"/>
    <w:rsid w:val="00CF6956"/>
    <w:rsid w:val="00D0008F"/>
    <w:rsid w:val="00D046A1"/>
    <w:rsid w:val="00D05A87"/>
    <w:rsid w:val="00D060CB"/>
    <w:rsid w:val="00D13307"/>
    <w:rsid w:val="00D32BD9"/>
    <w:rsid w:val="00D33FB2"/>
    <w:rsid w:val="00D37EA7"/>
    <w:rsid w:val="00D477C2"/>
    <w:rsid w:val="00D50265"/>
    <w:rsid w:val="00D535BF"/>
    <w:rsid w:val="00D5493F"/>
    <w:rsid w:val="00D66BC7"/>
    <w:rsid w:val="00D67205"/>
    <w:rsid w:val="00D7337D"/>
    <w:rsid w:val="00D771AA"/>
    <w:rsid w:val="00D77898"/>
    <w:rsid w:val="00D8139C"/>
    <w:rsid w:val="00D8317C"/>
    <w:rsid w:val="00D838A8"/>
    <w:rsid w:val="00D86B43"/>
    <w:rsid w:val="00D92E60"/>
    <w:rsid w:val="00D93758"/>
    <w:rsid w:val="00DA2A2D"/>
    <w:rsid w:val="00DA2CF3"/>
    <w:rsid w:val="00DC4D3D"/>
    <w:rsid w:val="00DC639F"/>
    <w:rsid w:val="00DC6741"/>
    <w:rsid w:val="00DC7290"/>
    <w:rsid w:val="00DD0351"/>
    <w:rsid w:val="00DE384F"/>
    <w:rsid w:val="00DE6F85"/>
    <w:rsid w:val="00DE7537"/>
    <w:rsid w:val="00DF2141"/>
    <w:rsid w:val="00DF5887"/>
    <w:rsid w:val="00DF6CC3"/>
    <w:rsid w:val="00E073B6"/>
    <w:rsid w:val="00E12C22"/>
    <w:rsid w:val="00E13564"/>
    <w:rsid w:val="00E14BCF"/>
    <w:rsid w:val="00E202B5"/>
    <w:rsid w:val="00E20E8C"/>
    <w:rsid w:val="00E22330"/>
    <w:rsid w:val="00E254E6"/>
    <w:rsid w:val="00E338B2"/>
    <w:rsid w:val="00E347BC"/>
    <w:rsid w:val="00E3726E"/>
    <w:rsid w:val="00E37849"/>
    <w:rsid w:val="00E422BE"/>
    <w:rsid w:val="00E510D4"/>
    <w:rsid w:val="00E55C34"/>
    <w:rsid w:val="00E5716F"/>
    <w:rsid w:val="00E614DE"/>
    <w:rsid w:val="00E642FD"/>
    <w:rsid w:val="00E6512B"/>
    <w:rsid w:val="00E701AC"/>
    <w:rsid w:val="00E72F1E"/>
    <w:rsid w:val="00E775C9"/>
    <w:rsid w:val="00E823D9"/>
    <w:rsid w:val="00E82FEF"/>
    <w:rsid w:val="00EA0030"/>
    <w:rsid w:val="00EA4300"/>
    <w:rsid w:val="00EA50F6"/>
    <w:rsid w:val="00EB1A01"/>
    <w:rsid w:val="00EB7DC4"/>
    <w:rsid w:val="00EC05A0"/>
    <w:rsid w:val="00EC1231"/>
    <w:rsid w:val="00ED1F05"/>
    <w:rsid w:val="00ED21CC"/>
    <w:rsid w:val="00ED53C4"/>
    <w:rsid w:val="00EE0129"/>
    <w:rsid w:val="00EE1417"/>
    <w:rsid w:val="00EE3ECB"/>
    <w:rsid w:val="00EF068D"/>
    <w:rsid w:val="00EF203D"/>
    <w:rsid w:val="00EF29EC"/>
    <w:rsid w:val="00EF419A"/>
    <w:rsid w:val="00F027A2"/>
    <w:rsid w:val="00F03AFC"/>
    <w:rsid w:val="00F1774D"/>
    <w:rsid w:val="00F17A04"/>
    <w:rsid w:val="00F24BEE"/>
    <w:rsid w:val="00F266BC"/>
    <w:rsid w:val="00F31ADC"/>
    <w:rsid w:val="00F3265F"/>
    <w:rsid w:val="00F3506C"/>
    <w:rsid w:val="00F357DF"/>
    <w:rsid w:val="00F36247"/>
    <w:rsid w:val="00F419E9"/>
    <w:rsid w:val="00F41A25"/>
    <w:rsid w:val="00F4515E"/>
    <w:rsid w:val="00F568C0"/>
    <w:rsid w:val="00F570AA"/>
    <w:rsid w:val="00F62179"/>
    <w:rsid w:val="00F7026E"/>
    <w:rsid w:val="00F712E4"/>
    <w:rsid w:val="00F7741A"/>
    <w:rsid w:val="00F82691"/>
    <w:rsid w:val="00F85C5B"/>
    <w:rsid w:val="00F863DB"/>
    <w:rsid w:val="00F8681C"/>
    <w:rsid w:val="00F90444"/>
    <w:rsid w:val="00F90579"/>
    <w:rsid w:val="00F9074A"/>
    <w:rsid w:val="00F968F2"/>
    <w:rsid w:val="00F97348"/>
    <w:rsid w:val="00FA22EB"/>
    <w:rsid w:val="00FA3327"/>
    <w:rsid w:val="00FA5F48"/>
    <w:rsid w:val="00FB0969"/>
    <w:rsid w:val="00FB222E"/>
    <w:rsid w:val="00FB2B32"/>
    <w:rsid w:val="00FB5B94"/>
    <w:rsid w:val="00FB736E"/>
    <w:rsid w:val="00FD0731"/>
    <w:rsid w:val="00FD4699"/>
    <w:rsid w:val="00FD4E63"/>
    <w:rsid w:val="00FD54E6"/>
    <w:rsid w:val="00FE131B"/>
    <w:rsid w:val="00FE1D2F"/>
    <w:rsid w:val="00FE20AA"/>
    <w:rsid w:val="00FF32A3"/>
    <w:rsid w:val="00FF6402"/>
    <w:rsid w:val="00FF6DEA"/>
    <w:rsid w:val="00FF6FF7"/>
    <w:rsid w:val="00FF71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20F3"/>
  <w15:docId w15:val="{0B2E5FBF-2721-461D-BFA6-9B24D75C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C7A7E"/>
  </w:style>
  <w:style w:type="paragraph" w:styleId="Cmsor1">
    <w:name w:val="heading 1"/>
    <w:basedOn w:val="Norml"/>
    <w:next w:val="Norml"/>
    <w:link w:val="Cmsor1Char"/>
    <w:uiPriority w:val="9"/>
    <w:qFormat/>
    <w:rsid w:val="006D0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Szvegtrzsbehzssal"/>
    <w:link w:val="Cmsor3Char"/>
    <w:unhideWhenUsed/>
    <w:qFormat/>
    <w:rsid w:val="000B04F3"/>
    <w:pPr>
      <w:spacing w:after="180" w:line="260" w:lineRule="atLeast"/>
      <w:outlineLvl w:val="2"/>
    </w:pPr>
    <w:rPr>
      <w:rFonts w:eastAsiaTheme="minorEastAsia" w:cstheme="minorHAnsi"/>
      <w:szCs w:val="28"/>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D0D3D"/>
    <w:rPr>
      <w:rFonts w:asciiTheme="majorHAnsi" w:eastAsiaTheme="majorEastAsia" w:hAnsiTheme="majorHAnsi" w:cstheme="majorBidi"/>
      <w:b/>
      <w:bCs/>
      <w:color w:val="365F91" w:themeColor="accent1" w:themeShade="BF"/>
      <w:sz w:val="28"/>
      <w:szCs w:val="28"/>
    </w:rPr>
  </w:style>
  <w:style w:type="paragraph" w:styleId="Szvegtrzsbehzssal">
    <w:name w:val="Body Text Indent"/>
    <w:basedOn w:val="Norml"/>
    <w:link w:val="SzvegtrzsbehzssalChar"/>
    <w:uiPriority w:val="99"/>
    <w:semiHidden/>
    <w:unhideWhenUsed/>
    <w:rsid w:val="000B04F3"/>
    <w:pPr>
      <w:spacing w:after="120"/>
      <w:ind w:left="283"/>
    </w:pPr>
  </w:style>
  <w:style w:type="character" w:customStyle="1" w:styleId="SzvegtrzsbehzssalChar">
    <w:name w:val="Szövegtörzs behúzással Char"/>
    <w:basedOn w:val="Bekezdsalapbettpusa"/>
    <w:link w:val="Szvegtrzsbehzssal"/>
    <w:uiPriority w:val="99"/>
    <w:semiHidden/>
    <w:rsid w:val="000B04F3"/>
  </w:style>
  <w:style w:type="character" w:customStyle="1" w:styleId="Cmsor3Char">
    <w:name w:val="Címsor 3 Char"/>
    <w:basedOn w:val="Bekezdsalapbettpusa"/>
    <w:link w:val="Cmsor3"/>
    <w:rsid w:val="000B04F3"/>
    <w:rPr>
      <w:rFonts w:eastAsiaTheme="minorEastAsia" w:cstheme="minorHAnsi"/>
      <w:szCs w:val="28"/>
      <w:lang w:eastAsia="zh-CN"/>
    </w:rPr>
  </w:style>
  <w:style w:type="paragraph" w:styleId="Listaszerbekezds">
    <w:name w:val="List Paragraph"/>
    <w:basedOn w:val="Norml"/>
    <w:uiPriority w:val="34"/>
    <w:qFormat/>
    <w:rsid w:val="00B65E1F"/>
    <w:pPr>
      <w:ind w:left="720"/>
      <w:contextualSpacing/>
    </w:pPr>
  </w:style>
  <w:style w:type="table" w:styleId="Rcsostblzat">
    <w:name w:val="Table Grid"/>
    <w:basedOn w:val="Normltblzat"/>
    <w:uiPriority w:val="59"/>
    <w:rsid w:val="00DF2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rsid w:val="007D632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F82691"/>
  </w:style>
  <w:style w:type="paragraph" w:customStyle="1" w:styleId="Default">
    <w:name w:val="Default"/>
    <w:rsid w:val="00A43DB9"/>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Norml1">
    <w:name w:val="Normál1"/>
    <w:basedOn w:val="Norml"/>
    <w:rsid w:val="00A43DB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i-art">
    <w:name w:val="sti-art"/>
    <w:basedOn w:val="Norml"/>
    <w:rsid w:val="00A43DB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802F2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02F20"/>
    <w:rPr>
      <w:sz w:val="20"/>
      <w:szCs w:val="20"/>
    </w:rPr>
  </w:style>
  <w:style w:type="character" w:styleId="Lbjegyzet-hivatkozs">
    <w:name w:val="footnote reference"/>
    <w:basedOn w:val="Bekezdsalapbettpusa"/>
    <w:uiPriority w:val="99"/>
    <w:semiHidden/>
    <w:unhideWhenUsed/>
    <w:rsid w:val="00802F20"/>
    <w:rPr>
      <w:vertAlign w:val="superscript"/>
    </w:rPr>
  </w:style>
  <w:style w:type="character" w:customStyle="1" w:styleId="bold">
    <w:name w:val="bold"/>
    <w:basedOn w:val="Bekezdsalapbettpusa"/>
    <w:rsid w:val="00484606"/>
  </w:style>
  <w:style w:type="paragraph" w:styleId="lfej">
    <w:name w:val="header"/>
    <w:basedOn w:val="Norml"/>
    <w:link w:val="lfejChar"/>
    <w:uiPriority w:val="99"/>
    <w:unhideWhenUsed/>
    <w:rsid w:val="00C65D50"/>
    <w:pPr>
      <w:tabs>
        <w:tab w:val="center" w:pos="4536"/>
        <w:tab w:val="right" w:pos="9072"/>
      </w:tabs>
      <w:spacing w:after="0" w:line="240" w:lineRule="auto"/>
    </w:pPr>
  </w:style>
  <w:style w:type="character" w:customStyle="1" w:styleId="lfejChar">
    <w:name w:val="Élőfej Char"/>
    <w:basedOn w:val="Bekezdsalapbettpusa"/>
    <w:link w:val="lfej"/>
    <w:uiPriority w:val="99"/>
    <w:rsid w:val="00C65D50"/>
  </w:style>
  <w:style w:type="paragraph" w:styleId="llb">
    <w:name w:val="footer"/>
    <w:basedOn w:val="Norml"/>
    <w:link w:val="llbChar"/>
    <w:uiPriority w:val="99"/>
    <w:unhideWhenUsed/>
    <w:rsid w:val="00C65D50"/>
    <w:pPr>
      <w:tabs>
        <w:tab w:val="center" w:pos="4536"/>
        <w:tab w:val="right" w:pos="9072"/>
      </w:tabs>
      <w:spacing w:after="0" w:line="240" w:lineRule="auto"/>
    </w:pPr>
  </w:style>
  <w:style w:type="character" w:customStyle="1" w:styleId="llbChar">
    <w:name w:val="Élőláb Char"/>
    <w:basedOn w:val="Bekezdsalapbettpusa"/>
    <w:link w:val="llb"/>
    <w:uiPriority w:val="99"/>
    <w:rsid w:val="00C65D50"/>
  </w:style>
  <w:style w:type="character" w:styleId="Hiperhivatkozs">
    <w:name w:val="Hyperlink"/>
    <w:basedOn w:val="Bekezdsalapbettpusa"/>
    <w:uiPriority w:val="99"/>
    <w:unhideWhenUsed/>
    <w:rsid w:val="00F1774D"/>
    <w:rPr>
      <w:color w:val="0000FF" w:themeColor="hyperlink"/>
      <w:u w:val="single"/>
    </w:rPr>
  </w:style>
  <w:style w:type="paragraph" w:styleId="Tartalomjegyzkcmsora">
    <w:name w:val="TOC Heading"/>
    <w:basedOn w:val="Cmsor1"/>
    <w:next w:val="Norml"/>
    <w:uiPriority w:val="39"/>
    <w:semiHidden/>
    <w:unhideWhenUsed/>
    <w:qFormat/>
    <w:rsid w:val="006D0D3D"/>
    <w:pPr>
      <w:outlineLvl w:val="9"/>
    </w:pPr>
    <w:rPr>
      <w:lang w:eastAsia="hu-HU"/>
    </w:rPr>
  </w:style>
  <w:style w:type="paragraph" w:styleId="TJ3">
    <w:name w:val="toc 3"/>
    <w:basedOn w:val="Norml"/>
    <w:next w:val="Norml"/>
    <w:autoRedefine/>
    <w:uiPriority w:val="39"/>
    <w:unhideWhenUsed/>
    <w:rsid w:val="006D0D3D"/>
    <w:pPr>
      <w:spacing w:after="100"/>
      <w:ind w:left="440"/>
    </w:pPr>
  </w:style>
  <w:style w:type="paragraph" w:styleId="Buborkszveg">
    <w:name w:val="Balloon Text"/>
    <w:basedOn w:val="Norml"/>
    <w:link w:val="BuborkszvegChar"/>
    <w:uiPriority w:val="99"/>
    <w:semiHidden/>
    <w:unhideWhenUsed/>
    <w:rsid w:val="006D0D3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D0D3D"/>
    <w:rPr>
      <w:rFonts w:ascii="Tahoma" w:hAnsi="Tahoma" w:cs="Tahoma"/>
      <w:sz w:val="16"/>
      <w:szCs w:val="16"/>
    </w:rPr>
  </w:style>
  <w:style w:type="paragraph" w:styleId="TJ1">
    <w:name w:val="toc 1"/>
    <w:basedOn w:val="Norml"/>
    <w:next w:val="Norml"/>
    <w:autoRedefine/>
    <w:uiPriority w:val="39"/>
    <w:unhideWhenUsed/>
    <w:rsid w:val="00AD6193"/>
    <w:pPr>
      <w:tabs>
        <w:tab w:val="left" w:pos="440"/>
        <w:tab w:val="right" w:leader="dot" w:pos="9062"/>
      </w:tabs>
      <w:spacing w:after="100"/>
      <w:ind w:left="426"/>
    </w:pPr>
  </w:style>
  <w:style w:type="paragraph" w:styleId="TJ2">
    <w:name w:val="toc 2"/>
    <w:basedOn w:val="Norml"/>
    <w:next w:val="Norml"/>
    <w:autoRedefine/>
    <w:uiPriority w:val="39"/>
    <w:unhideWhenUsed/>
    <w:rsid w:val="001935B4"/>
    <w:pPr>
      <w:tabs>
        <w:tab w:val="left" w:pos="660"/>
        <w:tab w:val="right" w:leader="dot" w:pos="9062"/>
      </w:tabs>
      <w:spacing w:after="100"/>
      <w:ind w:left="220"/>
    </w:pPr>
    <w:rPr>
      <w:rFonts w:ascii="Times New Roman" w:hAnsi="Times New Roman" w:cs="Times New Roman"/>
      <w:noProof/>
    </w:rPr>
  </w:style>
  <w:style w:type="paragraph" w:customStyle="1" w:styleId="Norml2">
    <w:name w:val="Normál2"/>
    <w:basedOn w:val="Norml"/>
    <w:rsid w:val="00221EC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gjegyzetszvege">
    <w:name w:val="endnote text"/>
    <w:basedOn w:val="Norml"/>
    <w:link w:val="VgjegyzetszvegeChar"/>
    <w:rsid w:val="00221EC6"/>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rsid w:val="00221EC6"/>
    <w:rPr>
      <w:rFonts w:ascii="Times New Roman" w:eastAsia="Times New Roman" w:hAnsi="Times New Roman" w:cs="Times New Roman"/>
      <w:sz w:val="20"/>
      <w:szCs w:val="20"/>
      <w:lang w:eastAsia="hu-HU"/>
    </w:rPr>
  </w:style>
  <w:style w:type="character" w:styleId="Vgjegyzet-hivatkozs">
    <w:name w:val="endnote reference"/>
    <w:rsid w:val="00221EC6"/>
    <w:rPr>
      <w:vertAlign w:val="superscript"/>
    </w:rPr>
  </w:style>
  <w:style w:type="character" w:styleId="Jegyzethivatkozs">
    <w:name w:val="annotation reference"/>
    <w:basedOn w:val="Bekezdsalapbettpusa"/>
    <w:uiPriority w:val="99"/>
    <w:semiHidden/>
    <w:unhideWhenUsed/>
    <w:rsid w:val="00922036"/>
    <w:rPr>
      <w:sz w:val="16"/>
      <w:szCs w:val="16"/>
    </w:rPr>
  </w:style>
  <w:style w:type="paragraph" w:styleId="Jegyzetszveg">
    <w:name w:val="annotation text"/>
    <w:basedOn w:val="Norml"/>
    <w:link w:val="JegyzetszvegChar"/>
    <w:uiPriority w:val="99"/>
    <w:semiHidden/>
    <w:unhideWhenUsed/>
    <w:rsid w:val="00922036"/>
    <w:pPr>
      <w:spacing w:line="240" w:lineRule="auto"/>
    </w:pPr>
    <w:rPr>
      <w:sz w:val="20"/>
      <w:szCs w:val="20"/>
    </w:rPr>
  </w:style>
  <w:style w:type="character" w:customStyle="1" w:styleId="JegyzetszvegChar">
    <w:name w:val="Jegyzetszöveg Char"/>
    <w:basedOn w:val="Bekezdsalapbettpusa"/>
    <w:link w:val="Jegyzetszveg"/>
    <w:uiPriority w:val="99"/>
    <w:semiHidden/>
    <w:rsid w:val="00922036"/>
    <w:rPr>
      <w:sz w:val="20"/>
      <w:szCs w:val="20"/>
    </w:rPr>
  </w:style>
  <w:style w:type="paragraph" w:styleId="Megjegyzstrgya">
    <w:name w:val="annotation subject"/>
    <w:basedOn w:val="Jegyzetszveg"/>
    <w:next w:val="Jegyzetszveg"/>
    <w:link w:val="MegjegyzstrgyaChar"/>
    <w:uiPriority w:val="99"/>
    <w:semiHidden/>
    <w:unhideWhenUsed/>
    <w:rsid w:val="00922036"/>
    <w:rPr>
      <w:b/>
      <w:bCs/>
    </w:rPr>
  </w:style>
  <w:style w:type="character" w:customStyle="1" w:styleId="MegjegyzstrgyaChar">
    <w:name w:val="Megjegyzés tárgya Char"/>
    <w:basedOn w:val="JegyzetszvegChar"/>
    <w:link w:val="Megjegyzstrgya"/>
    <w:uiPriority w:val="99"/>
    <w:semiHidden/>
    <w:rsid w:val="00922036"/>
    <w:rPr>
      <w:b/>
      <w:bCs/>
      <w:sz w:val="20"/>
      <w:szCs w:val="20"/>
    </w:rPr>
  </w:style>
  <w:style w:type="paragraph" w:customStyle="1" w:styleId="cf0agj">
    <w:name w:val="cf0 agj"/>
    <w:basedOn w:val="Norml"/>
    <w:rsid w:val="001F71F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4">
    <w:name w:val="toc 4"/>
    <w:basedOn w:val="Norml"/>
    <w:next w:val="Norml"/>
    <w:autoRedefine/>
    <w:uiPriority w:val="39"/>
    <w:unhideWhenUsed/>
    <w:rsid w:val="00CF20EF"/>
    <w:pPr>
      <w:spacing w:after="100"/>
      <w:ind w:left="660"/>
    </w:pPr>
    <w:rPr>
      <w:rFonts w:eastAsiaTheme="minorEastAsia"/>
      <w:lang w:eastAsia="hu-HU"/>
    </w:rPr>
  </w:style>
  <w:style w:type="paragraph" w:styleId="TJ5">
    <w:name w:val="toc 5"/>
    <w:basedOn w:val="Norml"/>
    <w:next w:val="Norml"/>
    <w:autoRedefine/>
    <w:uiPriority w:val="39"/>
    <w:unhideWhenUsed/>
    <w:rsid w:val="00CF20EF"/>
    <w:pPr>
      <w:spacing w:after="100"/>
      <w:ind w:left="880"/>
    </w:pPr>
    <w:rPr>
      <w:rFonts w:eastAsiaTheme="minorEastAsia"/>
      <w:lang w:eastAsia="hu-HU"/>
    </w:rPr>
  </w:style>
  <w:style w:type="paragraph" w:styleId="TJ6">
    <w:name w:val="toc 6"/>
    <w:basedOn w:val="Norml"/>
    <w:next w:val="Norml"/>
    <w:autoRedefine/>
    <w:uiPriority w:val="39"/>
    <w:unhideWhenUsed/>
    <w:rsid w:val="00CF20EF"/>
    <w:pPr>
      <w:spacing w:after="100"/>
      <w:ind w:left="1100"/>
    </w:pPr>
    <w:rPr>
      <w:rFonts w:eastAsiaTheme="minorEastAsia"/>
      <w:lang w:eastAsia="hu-HU"/>
    </w:rPr>
  </w:style>
  <w:style w:type="paragraph" w:styleId="TJ7">
    <w:name w:val="toc 7"/>
    <w:basedOn w:val="Norml"/>
    <w:next w:val="Norml"/>
    <w:autoRedefine/>
    <w:uiPriority w:val="39"/>
    <w:unhideWhenUsed/>
    <w:rsid w:val="00CF20EF"/>
    <w:pPr>
      <w:spacing w:after="100"/>
      <w:ind w:left="1320"/>
    </w:pPr>
    <w:rPr>
      <w:rFonts w:eastAsiaTheme="minorEastAsia"/>
      <w:lang w:eastAsia="hu-HU"/>
    </w:rPr>
  </w:style>
  <w:style w:type="paragraph" w:styleId="TJ8">
    <w:name w:val="toc 8"/>
    <w:basedOn w:val="Norml"/>
    <w:next w:val="Norml"/>
    <w:autoRedefine/>
    <w:uiPriority w:val="39"/>
    <w:unhideWhenUsed/>
    <w:rsid w:val="00CF20EF"/>
    <w:pPr>
      <w:spacing w:after="100"/>
      <w:ind w:left="1540"/>
    </w:pPr>
    <w:rPr>
      <w:rFonts w:eastAsiaTheme="minorEastAsia"/>
      <w:lang w:eastAsia="hu-HU"/>
    </w:rPr>
  </w:style>
  <w:style w:type="paragraph" w:styleId="TJ9">
    <w:name w:val="toc 9"/>
    <w:basedOn w:val="Norml"/>
    <w:next w:val="Norml"/>
    <w:autoRedefine/>
    <w:uiPriority w:val="39"/>
    <w:unhideWhenUsed/>
    <w:rsid w:val="00CF20EF"/>
    <w:pPr>
      <w:spacing w:after="100"/>
      <w:ind w:left="1760"/>
    </w:pPr>
    <w:rPr>
      <w:rFonts w:eastAsiaTheme="minorEastAsia"/>
      <w:lang w:eastAsia="hu-HU"/>
    </w:rPr>
  </w:style>
  <w:style w:type="character" w:customStyle="1" w:styleId="adoszam">
    <w:name w:val="adoszam"/>
    <w:basedOn w:val="Bekezdsalapbettpusa"/>
    <w:rsid w:val="001A3BFA"/>
  </w:style>
  <w:style w:type="paragraph" w:customStyle="1" w:styleId="Listaszerbekezds1">
    <w:name w:val="Listaszerű bekezdés1"/>
    <w:basedOn w:val="Norml"/>
    <w:uiPriority w:val="34"/>
    <w:qFormat/>
    <w:rsid w:val="003E2794"/>
    <w:pPr>
      <w:ind w:left="720"/>
      <w:contextualSpacing/>
    </w:pPr>
    <w:rPr>
      <w:rFonts w:ascii="Calibri" w:eastAsia="Calibri" w:hAnsi="Calibri" w:cs="Times New Roman"/>
    </w:rPr>
  </w:style>
  <w:style w:type="character" w:customStyle="1" w:styleId="cegadatokfelsomezo1">
    <w:name w:val="cegadatok_felso_mezo1"/>
    <w:basedOn w:val="Bekezdsalapbettpusa"/>
    <w:rsid w:val="00367867"/>
  </w:style>
  <w:style w:type="character" w:customStyle="1" w:styleId="fs24">
    <w:name w:val="fs24"/>
    <w:basedOn w:val="Bekezdsalapbettpusa"/>
    <w:rsid w:val="00772447"/>
  </w:style>
  <w:style w:type="character" w:customStyle="1" w:styleId="Feloldatlanmegemlts1">
    <w:name w:val="Feloldatlan megemlítés1"/>
    <w:basedOn w:val="Bekezdsalapbettpusa"/>
    <w:uiPriority w:val="99"/>
    <w:semiHidden/>
    <w:unhideWhenUsed/>
    <w:rsid w:val="005F1496"/>
    <w:rPr>
      <w:color w:val="808080"/>
      <w:shd w:val="clear" w:color="auto" w:fill="E6E6E6"/>
    </w:rPr>
  </w:style>
  <w:style w:type="paragraph" w:customStyle="1" w:styleId="norm">
    <w:name w:val="norm"/>
    <w:basedOn w:val="Norml"/>
    <w:rsid w:val="00AA28A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5F49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9721">
      <w:bodyDiv w:val="1"/>
      <w:marLeft w:val="0"/>
      <w:marRight w:val="0"/>
      <w:marTop w:val="0"/>
      <w:marBottom w:val="0"/>
      <w:divBdr>
        <w:top w:val="none" w:sz="0" w:space="0" w:color="auto"/>
        <w:left w:val="none" w:sz="0" w:space="0" w:color="auto"/>
        <w:bottom w:val="none" w:sz="0" w:space="0" w:color="auto"/>
        <w:right w:val="none" w:sz="0" w:space="0" w:color="auto"/>
      </w:divBdr>
      <w:divsChild>
        <w:div w:id="1393384011">
          <w:marLeft w:val="480"/>
          <w:marRight w:val="0"/>
          <w:marTop w:val="0"/>
          <w:marBottom w:val="0"/>
          <w:divBdr>
            <w:top w:val="none" w:sz="0" w:space="0" w:color="auto"/>
            <w:left w:val="none" w:sz="0" w:space="0" w:color="auto"/>
            <w:bottom w:val="none" w:sz="0" w:space="0" w:color="auto"/>
            <w:right w:val="none" w:sz="0" w:space="0" w:color="auto"/>
          </w:divBdr>
        </w:div>
      </w:divsChild>
    </w:div>
    <w:div w:id="40175222">
      <w:bodyDiv w:val="1"/>
      <w:marLeft w:val="0"/>
      <w:marRight w:val="0"/>
      <w:marTop w:val="0"/>
      <w:marBottom w:val="0"/>
      <w:divBdr>
        <w:top w:val="none" w:sz="0" w:space="0" w:color="auto"/>
        <w:left w:val="none" w:sz="0" w:space="0" w:color="auto"/>
        <w:bottom w:val="none" w:sz="0" w:space="0" w:color="auto"/>
        <w:right w:val="none" w:sz="0" w:space="0" w:color="auto"/>
      </w:divBdr>
    </w:div>
    <w:div w:id="377897279">
      <w:bodyDiv w:val="1"/>
      <w:marLeft w:val="0"/>
      <w:marRight w:val="0"/>
      <w:marTop w:val="0"/>
      <w:marBottom w:val="0"/>
      <w:divBdr>
        <w:top w:val="none" w:sz="0" w:space="0" w:color="auto"/>
        <w:left w:val="none" w:sz="0" w:space="0" w:color="auto"/>
        <w:bottom w:val="none" w:sz="0" w:space="0" w:color="auto"/>
        <w:right w:val="none" w:sz="0" w:space="0" w:color="auto"/>
      </w:divBdr>
    </w:div>
    <w:div w:id="424886481">
      <w:bodyDiv w:val="1"/>
      <w:marLeft w:val="0"/>
      <w:marRight w:val="0"/>
      <w:marTop w:val="0"/>
      <w:marBottom w:val="0"/>
      <w:divBdr>
        <w:top w:val="none" w:sz="0" w:space="0" w:color="auto"/>
        <w:left w:val="none" w:sz="0" w:space="0" w:color="auto"/>
        <w:bottom w:val="none" w:sz="0" w:space="0" w:color="auto"/>
        <w:right w:val="none" w:sz="0" w:space="0" w:color="auto"/>
      </w:divBdr>
    </w:div>
    <w:div w:id="433131895">
      <w:bodyDiv w:val="1"/>
      <w:marLeft w:val="0"/>
      <w:marRight w:val="0"/>
      <w:marTop w:val="0"/>
      <w:marBottom w:val="0"/>
      <w:divBdr>
        <w:top w:val="none" w:sz="0" w:space="0" w:color="auto"/>
        <w:left w:val="none" w:sz="0" w:space="0" w:color="auto"/>
        <w:bottom w:val="none" w:sz="0" w:space="0" w:color="auto"/>
        <w:right w:val="none" w:sz="0" w:space="0" w:color="auto"/>
      </w:divBdr>
    </w:div>
    <w:div w:id="484123804">
      <w:bodyDiv w:val="1"/>
      <w:marLeft w:val="0"/>
      <w:marRight w:val="0"/>
      <w:marTop w:val="0"/>
      <w:marBottom w:val="0"/>
      <w:divBdr>
        <w:top w:val="none" w:sz="0" w:space="0" w:color="auto"/>
        <w:left w:val="none" w:sz="0" w:space="0" w:color="auto"/>
        <w:bottom w:val="none" w:sz="0" w:space="0" w:color="auto"/>
        <w:right w:val="none" w:sz="0" w:space="0" w:color="auto"/>
      </w:divBdr>
    </w:div>
    <w:div w:id="606472538">
      <w:bodyDiv w:val="1"/>
      <w:marLeft w:val="0"/>
      <w:marRight w:val="0"/>
      <w:marTop w:val="0"/>
      <w:marBottom w:val="0"/>
      <w:divBdr>
        <w:top w:val="none" w:sz="0" w:space="0" w:color="auto"/>
        <w:left w:val="none" w:sz="0" w:space="0" w:color="auto"/>
        <w:bottom w:val="none" w:sz="0" w:space="0" w:color="auto"/>
        <w:right w:val="none" w:sz="0" w:space="0" w:color="auto"/>
      </w:divBdr>
    </w:div>
    <w:div w:id="721442699">
      <w:bodyDiv w:val="1"/>
      <w:marLeft w:val="0"/>
      <w:marRight w:val="0"/>
      <w:marTop w:val="0"/>
      <w:marBottom w:val="0"/>
      <w:divBdr>
        <w:top w:val="none" w:sz="0" w:space="0" w:color="auto"/>
        <w:left w:val="none" w:sz="0" w:space="0" w:color="auto"/>
        <w:bottom w:val="none" w:sz="0" w:space="0" w:color="auto"/>
        <w:right w:val="none" w:sz="0" w:space="0" w:color="auto"/>
      </w:divBdr>
    </w:div>
    <w:div w:id="752699801">
      <w:bodyDiv w:val="1"/>
      <w:marLeft w:val="0"/>
      <w:marRight w:val="0"/>
      <w:marTop w:val="0"/>
      <w:marBottom w:val="0"/>
      <w:divBdr>
        <w:top w:val="none" w:sz="0" w:space="0" w:color="auto"/>
        <w:left w:val="none" w:sz="0" w:space="0" w:color="auto"/>
        <w:bottom w:val="none" w:sz="0" w:space="0" w:color="auto"/>
        <w:right w:val="none" w:sz="0" w:space="0" w:color="auto"/>
      </w:divBdr>
    </w:div>
    <w:div w:id="951594092">
      <w:bodyDiv w:val="1"/>
      <w:marLeft w:val="0"/>
      <w:marRight w:val="0"/>
      <w:marTop w:val="0"/>
      <w:marBottom w:val="0"/>
      <w:divBdr>
        <w:top w:val="none" w:sz="0" w:space="0" w:color="auto"/>
        <w:left w:val="none" w:sz="0" w:space="0" w:color="auto"/>
        <w:bottom w:val="none" w:sz="0" w:space="0" w:color="auto"/>
        <w:right w:val="none" w:sz="0" w:space="0" w:color="auto"/>
      </w:divBdr>
    </w:div>
    <w:div w:id="1048914508">
      <w:bodyDiv w:val="1"/>
      <w:marLeft w:val="0"/>
      <w:marRight w:val="0"/>
      <w:marTop w:val="0"/>
      <w:marBottom w:val="0"/>
      <w:divBdr>
        <w:top w:val="none" w:sz="0" w:space="0" w:color="auto"/>
        <w:left w:val="none" w:sz="0" w:space="0" w:color="auto"/>
        <w:bottom w:val="none" w:sz="0" w:space="0" w:color="auto"/>
        <w:right w:val="none" w:sz="0" w:space="0" w:color="auto"/>
      </w:divBdr>
    </w:div>
    <w:div w:id="1469275523">
      <w:bodyDiv w:val="1"/>
      <w:marLeft w:val="0"/>
      <w:marRight w:val="0"/>
      <w:marTop w:val="0"/>
      <w:marBottom w:val="0"/>
      <w:divBdr>
        <w:top w:val="none" w:sz="0" w:space="0" w:color="auto"/>
        <w:left w:val="none" w:sz="0" w:space="0" w:color="auto"/>
        <w:bottom w:val="none" w:sz="0" w:space="0" w:color="auto"/>
        <w:right w:val="none" w:sz="0" w:space="0" w:color="auto"/>
      </w:divBdr>
    </w:div>
    <w:div w:id="1523860202">
      <w:bodyDiv w:val="1"/>
      <w:marLeft w:val="0"/>
      <w:marRight w:val="0"/>
      <w:marTop w:val="0"/>
      <w:marBottom w:val="0"/>
      <w:divBdr>
        <w:top w:val="none" w:sz="0" w:space="0" w:color="auto"/>
        <w:left w:val="none" w:sz="0" w:space="0" w:color="auto"/>
        <w:bottom w:val="none" w:sz="0" w:space="0" w:color="auto"/>
        <w:right w:val="none" w:sz="0" w:space="0" w:color="auto"/>
      </w:divBdr>
      <w:divsChild>
        <w:div w:id="662775666">
          <w:marLeft w:val="0"/>
          <w:marRight w:val="0"/>
          <w:marTop w:val="0"/>
          <w:marBottom w:val="0"/>
          <w:divBdr>
            <w:top w:val="none" w:sz="0" w:space="0" w:color="auto"/>
            <w:left w:val="none" w:sz="0" w:space="0" w:color="auto"/>
            <w:bottom w:val="none" w:sz="0" w:space="0" w:color="auto"/>
            <w:right w:val="none" w:sz="0" w:space="0" w:color="auto"/>
          </w:divBdr>
          <w:divsChild>
            <w:div w:id="2126850285">
              <w:marLeft w:val="0"/>
              <w:marRight w:val="0"/>
              <w:marTop w:val="0"/>
              <w:marBottom w:val="0"/>
              <w:divBdr>
                <w:top w:val="none" w:sz="0" w:space="0" w:color="auto"/>
                <w:left w:val="none" w:sz="0" w:space="0" w:color="auto"/>
                <w:bottom w:val="none" w:sz="0" w:space="0" w:color="auto"/>
                <w:right w:val="none" w:sz="0" w:space="0" w:color="auto"/>
              </w:divBdr>
              <w:divsChild>
                <w:div w:id="1926917328">
                  <w:marLeft w:val="0"/>
                  <w:marRight w:val="0"/>
                  <w:marTop w:val="0"/>
                  <w:marBottom w:val="0"/>
                  <w:divBdr>
                    <w:top w:val="none" w:sz="0" w:space="0" w:color="auto"/>
                    <w:left w:val="none" w:sz="0" w:space="0" w:color="auto"/>
                    <w:bottom w:val="none" w:sz="0" w:space="0" w:color="auto"/>
                    <w:right w:val="none" w:sz="0" w:space="0" w:color="auto"/>
                  </w:divBdr>
                  <w:divsChild>
                    <w:div w:id="470707270">
                      <w:marLeft w:val="0"/>
                      <w:marRight w:val="0"/>
                      <w:marTop w:val="0"/>
                      <w:marBottom w:val="0"/>
                      <w:divBdr>
                        <w:top w:val="none" w:sz="0" w:space="0" w:color="auto"/>
                        <w:left w:val="none" w:sz="0" w:space="0" w:color="auto"/>
                        <w:bottom w:val="none" w:sz="0" w:space="0" w:color="auto"/>
                        <w:right w:val="none" w:sz="0" w:space="0" w:color="auto"/>
                      </w:divBdr>
                      <w:divsChild>
                        <w:div w:id="772700546">
                          <w:marLeft w:val="0"/>
                          <w:marRight w:val="0"/>
                          <w:marTop w:val="0"/>
                          <w:marBottom w:val="0"/>
                          <w:divBdr>
                            <w:top w:val="none" w:sz="0" w:space="0" w:color="auto"/>
                            <w:left w:val="none" w:sz="0" w:space="0" w:color="auto"/>
                            <w:bottom w:val="none" w:sz="0" w:space="0" w:color="auto"/>
                            <w:right w:val="none" w:sz="0" w:space="0" w:color="auto"/>
                          </w:divBdr>
                          <w:divsChild>
                            <w:div w:id="556891486">
                              <w:marLeft w:val="0"/>
                              <w:marRight w:val="0"/>
                              <w:marTop w:val="0"/>
                              <w:marBottom w:val="0"/>
                              <w:divBdr>
                                <w:top w:val="none" w:sz="0" w:space="0" w:color="auto"/>
                                <w:left w:val="none" w:sz="0" w:space="0" w:color="auto"/>
                                <w:bottom w:val="none" w:sz="0" w:space="0" w:color="auto"/>
                                <w:right w:val="none" w:sz="0" w:space="0" w:color="auto"/>
                              </w:divBdr>
                              <w:divsChild>
                                <w:div w:id="1284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519385">
      <w:bodyDiv w:val="1"/>
      <w:marLeft w:val="0"/>
      <w:marRight w:val="0"/>
      <w:marTop w:val="0"/>
      <w:marBottom w:val="0"/>
      <w:divBdr>
        <w:top w:val="none" w:sz="0" w:space="0" w:color="auto"/>
        <w:left w:val="none" w:sz="0" w:space="0" w:color="auto"/>
        <w:bottom w:val="none" w:sz="0" w:space="0" w:color="auto"/>
        <w:right w:val="none" w:sz="0" w:space="0" w:color="auto"/>
      </w:divBdr>
    </w:div>
    <w:div w:id="1672103173">
      <w:bodyDiv w:val="1"/>
      <w:marLeft w:val="0"/>
      <w:marRight w:val="0"/>
      <w:marTop w:val="0"/>
      <w:marBottom w:val="0"/>
      <w:divBdr>
        <w:top w:val="none" w:sz="0" w:space="0" w:color="auto"/>
        <w:left w:val="none" w:sz="0" w:space="0" w:color="auto"/>
        <w:bottom w:val="none" w:sz="0" w:space="0" w:color="auto"/>
        <w:right w:val="none" w:sz="0" w:space="0" w:color="auto"/>
      </w:divBdr>
    </w:div>
    <w:div w:id="1734041077">
      <w:bodyDiv w:val="1"/>
      <w:marLeft w:val="0"/>
      <w:marRight w:val="0"/>
      <w:marTop w:val="0"/>
      <w:marBottom w:val="0"/>
      <w:divBdr>
        <w:top w:val="none" w:sz="0" w:space="0" w:color="auto"/>
        <w:left w:val="none" w:sz="0" w:space="0" w:color="auto"/>
        <w:bottom w:val="none" w:sz="0" w:space="0" w:color="auto"/>
        <w:right w:val="none" w:sz="0" w:space="0" w:color="auto"/>
      </w:divBdr>
    </w:div>
    <w:div w:id="1839928538">
      <w:bodyDiv w:val="1"/>
      <w:marLeft w:val="0"/>
      <w:marRight w:val="0"/>
      <w:marTop w:val="0"/>
      <w:marBottom w:val="0"/>
      <w:divBdr>
        <w:top w:val="none" w:sz="0" w:space="0" w:color="auto"/>
        <w:left w:val="none" w:sz="0" w:space="0" w:color="auto"/>
        <w:bottom w:val="none" w:sz="0" w:space="0" w:color="auto"/>
        <w:right w:val="none" w:sz="0" w:space="0" w:color="auto"/>
      </w:divBdr>
    </w:div>
    <w:div w:id="1897543060">
      <w:bodyDiv w:val="1"/>
      <w:marLeft w:val="0"/>
      <w:marRight w:val="0"/>
      <w:marTop w:val="0"/>
      <w:marBottom w:val="0"/>
      <w:divBdr>
        <w:top w:val="none" w:sz="0" w:space="0" w:color="auto"/>
        <w:left w:val="none" w:sz="0" w:space="0" w:color="auto"/>
        <w:bottom w:val="none" w:sz="0" w:space="0" w:color="auto"/>
        <w:right w:val="none" w:sz="0" w:space="0" w:color="auto"/>
      </w:divBdr>
      <w:divsChild>
        <w:div w:id="1720591309">
          <w:marLeft w:val="480"/>
          <w:marRight w:val="0"/>
          <w:marTop w:val="0"/>
          <w:marBottom w:val="0"/>
          <w:divBdr>
            <w:top w:val="none" w:sz="0" w:space="0" w:color="auto"/>
            <w:left w:val="none" w:sz="0" w:space="0" w:color="auto"/>
            <w:bottom w:val="none" w:sz="0" w:space="0" w:color="auto"/>
            <w:right w:val="none" w:sz="0" w:space="0" w:color="auto"/>
          </w:divBdr>
        </w:div>
      </w:divsChild>
    </w:div>
    <w:div w:id="1999453502">
      <w:bodyDiv w:val="1"/>
      <w:marLeft w:val="0"/>
      <w:marRight w:val="0"/>
      <w:marTop w:val="0"/>
      <w:marBottom w:val="0"/>
      <w:divBdr>
        <w:top w:val="none" w:sz="0" w:space="0" w:color="auto"/>
        <w:left w:val="none" w:sz="0" w:space="0" w:color="auto"/>
        <w:bottom w:val="none" w:sz="0" w:space="0" w:color="auto"/>
        <w:right w:val="none" w:sz="0" w:space="0" w:color="auto"/>
      </w:divBdr>
    </w:div>
    <w:div w:id="20233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th.vera@tothveraugyved.h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aldinaistvan2@gmail.com" TargetMode="External"/><Relationship Id="rId17" Type="http://schemas.openxmlformats.org/officeDocument/2006/relationships/hyperlink" Target="http://www.naih.hu" TargetMode="External"/><Relationship Id="rId2" Type="http://schemas.openxmlformats.org/officeDocument/2006/relationships/customXml" Target="../customXml/item2.xml"/><Relationship Id="rId16" Type="http://schemas.openxmlformats.org/officeDocument/2006/relationships/hyperlink" Target="http://www.naih.h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ih.hu" TargetMode="External"/><Relationship Id="rId5" Type="http://schemas.openxmlformats.org/officeDocument/2006/relationships/numbering" Target="numbering.xml"/><Relationship Id="rId15" Type="http://schemas.openxmlformats.org/officeDocument/2006/relationships/hyperlink" Target="http://www.naih.h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24A4D978335A4CBECFA07D481A0571" ma:contentTypeVersion="11" ma:contentTypeDescription="Create a new document." ma:contentTypeScope="" ma:versionID="7c3c09d71c9cf18782e7ad2e11406bc7">
  <xsd:schema xmlns:xsd="http://www.w3.org/2001/XMLSchema" xmlns:xs="http://www.w3.org/2001/XMLSchema" xmlns:p="http://schemas.microsoft.com/office/2006/metadata/properties" xmlns:ns3="54c78f22-befc-4ade-be26-e7cb3d68e962" targetNamespace="http://schemas.microsoft.com/office/2006/metadata/properties" ma:root="true" ma:fieldsID="3c597945e78defaa162168126b135a00" ns3:_="">
    <xsd:import namespace="54c78f22-befc-4ade-be26-e7cb3d68e9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78f22-befc-4ade-be26-e7cb3d68e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B9FB8E-4D14-410E-A942-018563AD70F2}">
  <ds:schemaRefs>
    <ds:schemaRef ds:uri="http://schemas.openxmlformats.org/officeDocument/2006/bibliography"/>
  </ds:schemaRefs>
</ds:datastoreItem>
</file>

<file path=customXml/itemProps2.xml><?xml version="1.0" encoding="utf-8"?>
<ds:datastoreItem xmlns:ds="http://schemas.openxmlformats.org/officeDocument/2006/customXml" ds:itemID="{A1731749-B04C-4BC7-BD61-83A8E64B6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78f22-befc-4ade-be26-e7cb3d68e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077A8-D925-4F90-8F77-ACB9B31C94C1}">
  <ds:schemaRefs>
    <ds:schemaRef ds:uri="http://schemas.microsoft.com/sharepoint/v3/contenttype/forms"/>
  </ds:schemaRefs>
</ds:datastoreItem>
</file>

<file path=customXml/itemProps4.xml><?xml version="1.0" encoding="utf-8"?>
<ds:datastoreItem xmlns:ds="http://schemas.openxmlformats.org/officeDocument/2006/customXml" ds:itemID="{46496080-570B-4D3B-8595-A57623E2C0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17432</Words>
  <Characters>120284</Characters>
  <Application>Microsoft Office Word</Application>
  <DocSecurity>0</DocSecurity>
  <Lines>1002</Lines>
  <Paragraphs>274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Terék Edina</dc:creator>
  <cp:lastModifiedBy>László Vellinger</cp:lastModifiedBy>
  <cp:revision>3</cp:revision>
  <cp:lastPrinted>2018-06-08T12:53:00Z</cp:lastPrinted>
  <dcterms:created xsi:type="dcterms:W3CDTF">2022-03-07T16:30:00Z</dcterms:created>
  <dcterms:modified xsi:type="dcterms:W3CDTF">2022-03-07T16:31:00Z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0x010100A824A4D978335A4CBECFA07D481A0571</vt:lpwstr>
  </property>
</Properties>
</file>